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7EDF73" w14:textId="77777777" w:rsidR="00D94F7B" w:rsidRDefault="004F5D0B">
      <w:pPr>
        <w:pStyle w:val="Heading"/>
        <w:pBdr>
          <w:bottom w:val="single" w:sz="24" w:space="0" w:color="FFE599"/>
        </w:pBdr>
        <w:spacing w:before="0"/>
        <w:jc w:val="both"/>
        <w:rPr>
          <w:rFonts w:ascii="Verdana" w:eastAsia="Verdana" w:hAnsi="Verdana" w:cs="Verdana"/>
          <w:b/>
          <w:bCs/>
          <w:color w:val="000000"/>
          <w:sz w:val="24"/>
          <w:szCs w:val="24"/>
          <w:u w:color="000000"/>
        </w:rPr>
      </w:pPr>
      <w:r>
        <w:rPr>
          <w:rFonts w:ascii="Verdana" w:hAnsi="Verdana"/>
          <w:b/>
          <w:bCs/>
          <w:color w:val="000000"/>
          <w:sz w:val="24"/>
          <w:szCs w:val="24"/>
          <w:u w:color="000000"/>
        </w:rPr>
        <w:t>I. Background &amp; Overview</w:t>
      </w:r>
    </w:p>
    <w:p w14:paraId="564EF28D" w14:textId="77777777" w:rsidR="00D94F7B" w:rsidRDefault="00D94F7B">
      <w:pPr>
        <w:pStyle w:val="BodyA"/>
        <w:jc w:val="both"/>
        <w:rPr>
          <w:rFonts w:ascii="Verdana" w:eastAsia="Verdana" w:hAnsi="Verdana" w:cs="Verdana"/>
          <w:sz w:val="18"/>
          <w:szCs w:val="18"/>
        </w:rPr>
      </w:pPr>
    </w:p>
    <w:p w14:paraId="2DBBF8C5" w14:textId="77F9C51F" w:rsidR="00D94F7B" w:rsidRDefault="004F5D0B">
      <w:pPr>
        <w:pStyle w:val="BodyA"/>
        <w:jc w:val="both"/>
        <w:rPr>
          <w:rFonts w:ascii="Verdana" w:eastAsia="Verdana" w:hAnsi="Verdana" w:cs="Verdana"/>
          <w:sz w:val="18"/>
          <w:szCs w:val="18"/>
        </w:rPr>
      </w:pPr>
      <w:r>
        <w:rPr>
          <w:rFonts w:ascii="Verdana" w:hAnsi="Verdana"/>
          <w:sz w:val="18"/>
          <w:szCs w:val="18"/>
        </w:rPr>
        <w:t xml:space="preserve">Pinellas County collects a six-percent Tourist Development Tax (“Bed Tax”) on all overnight tourism accommodations in the County. This tax is levied on customers of hotels, motels, condominiums, campgrounds, </w:t>
      </w:r>
      <w:proofErr w:type="gramStart"/>
      <w:r>
        <w:rPr>
          <w:rFonts w:ascii="Verdana" w:hAnsi="Verdana"/>
          <w:sz w:val="18"/>
          <w:szCs w:val="18"/>
        </w:rPr>
        <w:t>apartments</w:t>
      </w:r>
      <w:proofErr w:type="gramEnd"/>
      <w:r>
        <w:rPr>
          <w:rFonts w:ascii="Verdana" w:hAnsi="Verdana"/>
          <w:sz w:val="18"/>
          <w:szCs w:val="18"/>
        </w:rPr>
        <w:t xml:space="preserve"> and private homes that rent accommodations for less than six months in duration. The Pinellas County Board of County Commissioners (“BCC”)</w:t>
      </w:r>
      <w:ins w:id="0" w:author="Zas, Michael A" w:date="2021-12-01T13:05:00Z">
        <w:r w:rsidR="009C2A04">
          <w:rPr>
            <w:rFonts w:ascii="Verdana" w:hAnsi="Verdana"/>
            <w:sz w:val="18"/>
            <w:szCs w:val="18"/>
          </w:rPr>
          <w:t>, with input from the Tourist Develo</w:t>
        </w:r>
      </w:ins>
      <w:ins w:id="1" w:author="Zas, Michael A" w:date="2021-12-01T13:06:00Z">
        <w:r w:rsidR="009C2A04">
          <w:rPr>
            <w:rFonts w:ascii="Verdana" w:hAnsi="Verdana"/>
            <w:sz w:val="18"/>
            <w:szCs w:val="18"/>
          </w:rPr>
          <w:t xml:space="preserve">pment Council (“TDC”), </w:t>
        </w:r>
      </w:ins>
      <w:del w:id="2" w:author="Tenn, Thandiwe" w:date="2021-12-09T15:41:00Z">
        <w:r w:rsidDel="00935A31">
          <w:rPr>
            <w:rFonts w:ascii="Verdana" w:hAnsi="Verdana"/>
            <w:sz w:val="18"/>
            <w:szCs w:val="18"/>
          </w:rPr>
          <w:delText xml:space="preserve"> </w:delText>
        </w:r>
      </w:del>
      <w:r>
        <w:rPr>
          <w:rFonts w:ascii="Verdana" w:hAnsi="Verdana"/>
          <w:sz w:val="18"/>
          <w:szCs w:val="18"/>
        </w:rPr>
        <w:t xml:space="preserve">has developed a Tourist Development Plan (“Plan”) to guide how these proceeds are spent. Bed Taxes are spent, in large part, on marketing Pinellas County as a destination for leisure, business, conference, sports, film production, and other tourist travel. In support of these tourism marketing efforts, the Plan authorizes the expenditure of up to $2,000,000 annually for: (i) marketing special events and programs; (ii) providing promotional or operating support for exhibits or programs provided by museums owned and operated by not-for-profit organizations and open to the public; (iii) providing promotional support for zoological parks that are owned and operated by not-for-profit organizations and open to the public; and (iv) event and program sponsorships. </w:t>
      </w:r>
      <w:del w:id="3" w:author="Zas, Michael A" w:date="2021-11-22T11:29:00Z">
        <w:r w:rsidDel="00C4637F">
          <w:rPr>
            <w:rFonts w:ascii="Verdana" w:hAnsi="Verdana"/>
            <w:sz w:val="18"/>
            <w:szCs w:val="18"/>
          </w:rPr>
          <w:delText>The Pinellas County Tourist Development Council (“TDC”) was established to make recommendations on how best to spend Bed Tax proceeds, including proposing an annual budget and funding for marketing and promotion activities related to special events.</w:delText>
        </w:r>
      </w:del>
    </w:p>
    <w:p w14:paraId="1F436679" w14:textId="77777777" w:rsidR="00D94F7B" w:rsidRDefault="00D94F7B">
      <w:pPr>
        <w:pStyle w:val="BodyA"/>
        <w:jc w:val="both"/>
        <w:rPr>
          <w:rFonts w:ascii="Verdana" w:eastAsia="Verdana" w:hAnsi="Verdana" w:cs="Verdana"/>
          <w:sz w:val="18"/>
          <w:szCs w:val="18"/>
        </w:rPr>
      </w:pPr>
    </w:p>
    <w:p w14:paraId="77BEFFAD" w14:textId="715A8A24" w:rsidR="00D94F7B" w:rsidRDefault="004F5D0B">
      <w:pPr>
        <w:pStyle w:val="BodyA"/>
        <w:jc w:val="both"/>
        <w:rPr>
          <w:rFonts w:ascii="Verdana" w:eastAsia="Verdana" w:hAnsi="Verdana" w:cs="Verdana"/>
          <w:sz w:val="18"/>
          <w:szCs w:val="18"/>
        </w:rPr>
      </w:pPr>
      <w:r>
        <w:rPr>
          <w:rFonts w:ascii="Verdana" w:hAnsi="Verdana"/>
          <w:sz w:val="18"/>
          <w:szCs w:val="18"/>
        </w:rPr>
        <w:t>One of the marketing programs administrated by Visit St. Petersburg/Clearwater (“</w:t>
      </w:r>
      <w:r>
        <w:rPr>
          <w:rFonts w:ascii="Verdana" w:hAnsi="Verdana"/>
          <w:sz w:val="18"/>
          <w:szCs w:val="18"/>
          <w:lang w:val="nl-NL"/>
        </w:rPr>
        <w:t>VSPC</w:t>
      </w:r>
      <w:r>
        <w:rPr>
          <w:rFonts w:ascii="Verdana" w:hAnsi="Verdana"/>
          <w:sz w:val="18"/>
          <w:szCs w:val="18"/>
        </w:rPr>
        <w:t xml:space="preserve">”) </w:t>
      </w:r>
      <w:del w:id="4" w:author="Zas, Michael A" w:date="2021-11-22T11:29:00Z">
        <w:r w:rsidDel="00C4637F">
          <w:rPr>
            <w:rFonts w:ascii="Verdana" w:hAnsi="Verdana"/>
            <w:sz w:val="18"/>
            <w:szCs w:val="18"/>
          </w:rPr>
          <w:delText xml:space="preserve">on behalf of the TDC </w:delText>
        </w:r>
      </w:del>
      <w:r>
        <w:rPr>
          <w:rFonts w:ascii="Verdana" w:hAnsi="Verdana"/>
          <w:sz w:val="18"/>
          <w:szCs w:val="18"/>
        </w:rPr>
        <w:t xml:space="preserve">is the </w:t>
      </w:r>
      <w:r>
        <w:rPr>
          <w:rFonts w:ascii="Verdana" w:hAnsi="Verdana"/>
          <w:b/>
          <w:bCs/>
          <w:sz w:val="18"/>
          <w:szCs w:val="18"/>
        </w:rPr>
        <w:t>Elite Event Funding Program</w:t>
      </w:r>
      <w:r>
        <w:rPr>
          <w:rFonts w:ascii="Verdana" w:hAnsi="Verdana"/>
          <w:sz w:val="18"/>
          <w:szCs w:val="18"/>
        </w:rPr>
        <w:t xml:space="preserve"> for</w:t>
      </w:r>
      <w:del w:id="5" w:author="Zas, Michael A" w:date="2021-11-22T11:30:00Z">
        <w:r w:rsidDel="00C4637F">
          <w:rPr>
            <w:rFonts w:ascii="Verdana" w:hAnsi="Verdana"/>
            <w:sz w:val="18"/>
            <w:szCs w:val="18"/>
          </w:rPr>
          <w:delText xml:space="preserve"> major</w:delText>
        </w:r>
      </w:del>
      <w:r>
        <w:rPr>
          <w:rFonts w:ascii="Verdana" w:hAnsi="Verdana"/>
          <w:sz w:val="18"/>
          <w:szCs w:val="18"/>
        </w:rPr>
        <w:t xml:space="preserve"> events meeting the criteria to receive funding from TDT funds. The genesis of the Elite Event program was called “New Product” funding, which then became “Special Events” funding and is now operated under the current name. Prior to the New Products program, events were funded on an ad hoc basis. The New Product (now Elite Event) program was created with the intent to provide a more systematic means for funding applications, </w:t>
      </w:r>
      <w:proofErr w:type="gramStart"/>
      <w:r>
        <w:rPr>
          <w:rFonts w:ascii="Verdana" w:hAnsi="Verdana"/>
          <w:sz w:val="18"/>
          <w:szCs w:val="18"/>
        </w:rPr>
        <w:t>review</w:t>
      </w:r>
      <w:proofErr w:type="gramEnd"/>
      <w:r>
        <w:rPr>
          <w:rFonts w:ascii="Verdana" w:hAnsi="Verdana"/>
          <w:sz w:val="18"/>
          <w:szCs w:val="18"/>
        </w:rPr>
        <w:t xml:space="preserve"> and recommendations for funding. The goal moving forward is to continue the program to allow maximum 1) </w:t>
      </w:r>
      <w:r>
        <w:rPr>
          <w:rFonts w:ascii="Verdana" w:hAnsi="Verdana"/>
          <w:b/>
          <w:bCs/>
          <w:sz w:val="18"/>
          <w:szCs w:val="18"/>
        </w:rPr>
        <w:t>consistency</w:t>
      </w:r>
      <w:r>
        <w:rPr>
          <w:rFonts w:ascii="Verdana" w:hAnsi="Verdana"/>
          <w:sz w:val="18"/>
          <w:szCs w:val="18"/>
        </w:rPr>
        <w:t xml:space="preserve">; 2) </w:t>
      </w:r>
      <w:r>
        <w:rPr>
          <w:rFonts w:ascii="Verdana" w:hAnsi="Verdana"/>
          <w:b/>
          <w:bCs/>
          <w:sz w:val="18"/>
          <w:szCs w:val="18"/>
        </w:rPr>
        <w:t>return on investment and</w:t>
      </w:r>
      <w:r>
        <w:rPr>
          <w:rFonts w:ascii="Verdana" w:hAnsi="Verdana"/>
          <w:sz w:val="18"/>
          <w:szCs w:val="18"/>
        </w:rPr>
        <w:t xml:space="preserve"> </w:t>
      </w:r>
      <w:r>
        <w:rPr>
          <w:rFonts w:ascii="Verdana" w:hAnsi="Verdana"/>
          <w:b/>
          <w:bCs/>
          <w:sz w:val="18"/>
          <w:szCs w:val="18"/>
        </w:rPr>
        <w:t>sustainability of the individual events and the overall program</w:t>
      </w:r>
      <w:r>
        <w:rPr>
          <w:rFonts w:ascii="Verdana" w:hAnsi="Verdana"/>
          <w:sz w:val="18"/>
          <w:szCs w:val="18"/>
        </w:rPr>
        <w:t xml:space="preserve">; and 3) </w:t>
      </w:r>
      <w:r>
        <w:rPr>
          <w:rFonts w:ascii="Verdana" w:hAnsi="Verdana"/>
          <w:b/>
          <w:bCs/>
          <w:sz w:val="18"/>
          <w:szCs w:val="18"/>
        </w:rPr>
        <w:t>transparency</w:t>
      </w:r>
      <w:r>
        <w:rPr>
          <w:rFonts w:ascii="Verdana" w:hAnsi="Verdana"/>
          <w:sz w:val="18"/>
          <w:szCs w:val="18"/>
        </w:rPr>
        <w:t>.</w:t>
      </w:r>
    </w:p>
    <w:p w14:paraId="75639A3D" w14:textId="77777777" w:rsidR="00D94F7B" w:rsidRDefault="00D94F7B">
      <w:pPr>
        <w:pStyle w:val="BodyA"/>
        <w:jc w:val="both"/>
        <w:rPr>
          <w:rFonts w:ascii="Verdana" w:eastAsia="Verdana" w:hAnsi="Verdana" w:cs="Verdana"/>
          <w:sz w:val="18"/>
          <w:szCs w:val="18"/>
        </w:rPr>
      </w:pPr>
    </w:p>
    <w:p w14:paraId="092102E3" w14:textId="2F46D946" w:rsidR="00D94F7B" w:rsidDel="00C4637F" w:rsidRDefault="004F5D0B">
      <w:pPr>
        <w:pStyle w:val="BodyA"/>
        <w:jc w:val="both"/>
        <w:rPr>
          <w:del w:id="6" w:author="Zas, Michael A" w:date="2021-11-22T11:30:00Z"/>
          <w:rFonts w:ascii="Verdana" w:eastAsia="Verdana" w:hAnsi="Verdana" w:cs="Verdana"/>
          <w:sz w:val="18"/>
          <w:szCs w:val="18"/>
        </w:rPr>
      </w:pPr>
      <w:del w:id="7" w:author="Zas, Michael A" w:date="2021-11-22T11:30:00Z">
        <w:r w:rsidDel="00C4637F">
          <w:rPr>
            <w:rFonts w:ascii="Verdana" w:hAnsi="Verdana"/>
            <w:sz w:val="18"/>
            <w:szCs w:val="18"/>
          </w:rPr>
          <w:delText>Examples of events that have received funding in the past include the Clearwater Jazz Holiday, Firestone Grand Prix of St. Petersburg, Outback Bowl, St. Petersburg Bowl, Tampa Bay Rays, Valspar PGA Golf Tournament, Clearwater Super Boat National Championship, and the Rock ‘n’ Roll Half Marathon of St. Petersburg. Many of these events either generated or are projected to generate significant attendance and/or room nights, although not necessarily at the level of traditional Elite Events.</w:delText>
        </w:r>
      </w:del>
    </w:p>
    <w:p w14:paraId="52786128" w14:textId="4C0A0C6D" w:rsidR="00D94F7B" w:rsidDel="00C4637F" w:rsidRDefault="00D94F7B">
      <w:pPr>
        <w:pStyle w:val="BodyA"/>
        <w:jc w:val="both"/>
        <w:rPr>
          <w:del w:id="8" w:author="Zas, Michael A" w:date="2021-11-22T11:30:00Z"/>
          <w:rFonts w:ascii="Verdana" w:eastAsia="Verdana" w:hAnsi="Verdana" w:cs="Verdana"/>
          <w:sz w:val="18"/>
          <w:szCs w:val="18"/>
        </w:rPr>
      </w:pPr>
    </w:p>
    <w:p w14:paraId="6F341930" w14:textId="77777777" w:rsidR="00D94F7B" w:rsidRDefault="004F5D0B">
      <w:pPr>
        <w:pStyle w:val="BodyA"/>
        <w:jc w:val="both"/>
        <w:rPr>
          <w:rFonts w:ascii="Verdana" w:eastAsia="Verdana" w:hAnsi="Verdana" w:cs="Verdana"/>
          <w:b/>
          <w:bCs/>
          <w:sz w:val="18"/>
          <w:szCs w:val="18"/>
        </w:rPr>
      </w:pPr>
      <w:r>
        <w:rPr>
          <w:rFonts w:ascii="Verdana" w:hAnsi="Verdana"/>
          <w:b/>
          <w:bCs/>
          <w:sz w:val="18"/>
          <w:szCs w:val="18"/>
        </w:rPr>
        <w:t>The County’s fiscal year begins on October 1 and ends on September 30 of the following year.  Therefore, applications for Elite Event funding are for annual events that are held within the next fiscal year after the application submittal date between October 1 and the following September 30.  However, events that are annually held during either the last week of September or the first week of October are eligible to apply for funding for two annual events in those instances when both annual events fall within the same fiscal year.</w:t>
      </w:r>
    </w:p>
    <w:p w14:paraId="3CB74897" w14:textId="77777777" w:rsidR="00D94F7B" w:rsidRDefault="00D94F7B">
      <w:pPr>
        <w:pStyle w:val="BodyA"/>
        <w:jc w:val="both"/>
        <w:rPr>
          <w:rFonts w:ascii="Verdana" w:eastAsia="Verdana" w:hAnsi="Verdana" w:cs="Verdana"/>
          <w:sz w:val="18"/>
          <w:szCs w:val="18"/>
        </w:rPr>
      </w:pPr>
    </w:p>
    <w:p w14:paraId="5E688FF6" w14:textId="77777777" w:rsidR="00D94F7B" w:rsidRPr="00DC1811" w:rsidRDefault="004F5D0B">
      <w:pPr>
        <w:pStyle w:val="Heading"/>
        <w:pBdr>
          <w:bottom w:val="single" w:sz="24" w:space="0" w:color="FFE599"/>
        </w:pBdr>
        <w:spacing w:before="0"/>
        <w:jc w:val="both"/>
        <w:rPr>
          <w:rFonts w:ascii="Verdana" w:eastAsia="Verdana" w:hAnsi="Verdana" w:cs="Verdana"/>
          <w:b/>
          <w:bCs/>
          <w:color w:val="000000"/>
          <w:sz w:val="24"/>
          <w:szCs w:val="24"/>
          <w:u w:color="000000"/>
        </w:rPr>
      </w:pPr>
      <w:r w:rsidRPr="00DC1811">
        <w:rPr>
          <w:rFonts w:ascii="Verdana" w:hAnsi="Verdana"/>
          <w:b/>
          <w:bCs/>
          <w:color w:val="000000"/>
          <w:sz w:val="24"/>
          <w:szCs w:val="24"/>
          <w:u w:color="000000"/>
        </w:rPr>
        <w:t>II. Definitions</w:t>
      </w:r>
    </w:p>
    <w:p w14:paraId="6C67B8AA" w14:textId="77777777" w:rsidR="00D94F7B" w:rsidRDefault="00D94F7B">
      <w:pPr>
        <w:pStyle w:val="BodyA"/>
        <w:jc w:val="both"/>
        <w:rPr>
          <w:rFonts w:ascii="Verdana" w:eastAsia="Verdana" w:hAnsi="Verdana" w:cs="Verdana"/>
          <w:sz w:val="18"/>
          <w:szCs w:val="18"/>
        </w:rPr>
      </w:pPr>
    </w:p>
    <w:p w14:paraId="62244BF7" w14:textId="77777777" w:rsidR="00D94F7B" w:rsidRDefault="004F5D0B">
      <w:pPr>
        <w:pStyle w:val="BodyA"/>
        <w:tabs>
          <w:tab w:val="left" w:pos="720"/>
        </w:tabs>
        <w:jc w:val="both"/>
        <w:rPr>
          <w:rFonts w:ascii="Verdana" w:eastAsia="Verdana" w:hAnsi="Verdana" w:cs="Verdana"/>
          <w:sz w:val="18"/>
          <w:szCs w:val="18"/>
        </w:rPr>
      </w:pPr>
      <w:r>
        <w:rPr>
          <w:rFonts w:ascii="Verdana" w:hAnsi="Verdana"/>
          <w:sz w:val="18"/>
          <w:szCs w:val="18"/>
        </w:rPr>
        <w:t>In the context of this tourism marketing/promotion program, the following definitions apply:</w:t>
      </w:r>
    </w:p>
    <w:p w14:paraId="25832676" w14:textId="4D2E6738" w:rsidR="00D94F7B" w:rsidDel="00935A31" w:rsidRDefault="00D94F7B">
      <w:pPr>
        <w:pStyle w:val="BodyA"/>
        <w:tabs>
          <w:tab w:val="left" w:pos="720"/>
        </w:tabs>
        <w:jc w:val="both"/>
        <w:rPr>
          <w:del w:id="9" w:author="Tenn, Thandiwe" w:date="2021-12-09T15:46:00Z"/>
          <w:rFonts w:ascii="Verdana" w:eastAsia="Verdana" w:hAnsi="Verdana" w:cs="Verdana"/>
          <w:sz w:val="18"/>
          <w:szCs w:val="18"/>
        </w:rPr>
      </w:pPr>
    </w:p>
    <w:p w14:paraId="33674DA4" w14:textId="37DE35FA" w:rsidR="00D94F7B" w:rsidDel="00B12325" w:rsidRDefault="004F5D0B">
      <w:pPr>
        <w:pStyle w:val="BodyTextIndent2"/>
        <w:numPr>
          <w:ilvl w:val="0"/>
          <w:numId w:val="2"/>
        </w:numPr>
        <w:spacing w:after="0" w:line="240" w:lineRule="auto"/>
        <w:jc w:val="both"/>
        <w:rPr>
          <w:del w:id="10" w:author="Zas, Michael A" w:date="2021-11-18T14:57:00Z"/>
          <w:rFonts w:ascii="Verdana" w:hAnsi="Verdana"/>
          <w:sz w:val="18"/>
          <w:szCs w:val="18"/>
        </w:rPr>
      </w:pPr>
      <w:del w:id="11" w:author="Zas, Michael A" w:date="2021-11-18T14:57:00Z">
        <w:r w:rsidDel="00B12325">
          <w:rPr>
            <w:rFonts w:ascii="Verdana" w:hAnsi="Verdana"/>
            <w:sz w:val="18"/>
            <w:szCs w:val="18"/>
          </w:rPr>
          <w:delText>“Cultural Heritage Event” shall mean a</w:delText>
        </w:r>
        <w:r w:rsidR="00CC419C" w:rsidDel="00B12325">
          <w:rPr>
            <w:rFonts w:ascii="Verdana" w:hAnsi="Verdana"/>
            <w:sz w:val="18"/>
            <w:szCs w:val="18"/>
          </w:rPr>
          <w:delText>n</w:delText>
        </w:r>
        <w:r w:rsidDel="00B12325">
          <w:rPr>
            <w:rFonts w:ascii="Verdana" w:hAnsi="Verdana"/>
            <w:sz w:val="18"/>
            <w:szCs w:val="18"/>
          </w:rPr>
          <w:delText xml:space="preserve"> Elite Event that recognizes and/or celebrates community history and identity, bonds to the past, present, and future, and/or values and traditions that attracts Tourists from VSPC’s targeted markets.     </w:delText>
        </w:r>
      </w:del>
    </w:p>
    <w:p w14:paraId="1D1A5F14" w14:textId="77777777" w:rsidR="00D94F7B" w:rsidRDefault="00D94F7B">
      <w:pPr>
        <w:pStyle w:val="BodyTextIndent2"/>
        <w:spacing w:after="0" w:line="240" w:lineRule="auto"/>
        <w:ind w:left="0" w:firstLine="360"/>
        <w:jc w:val="both"/>
        <w:rPr>
          <w:rFonts w:ascii="Verdana" w:eastAsia="Verdana" w:hAnsi="Verdana" w:cs="Verdana"/>
          <w:sz w:val="18"/>
          <w:szCs w:val="18"/>
        </w:rPr>
      </w:pPr>
    </w:p>
    <w:p w14:paraId="17BE3538" w14:textId="6B477929" w:rsidR="00D94F7B" w:rsidRDefault="004F5D0B">
      <w:pPr>
        <w:pStyle w:val="BodyTextIndent2"/>
        <w:numPr>
          <w:ilvl w:val="0"/>
          <w:numId w:val="2"/>
        </w:numPr>
        <w:spacing w:after="0" w:line="240" w:lineRule="auto"/>
        <w:jc w:val="both"/>
        <w:rPr>
          <w:rFonts w:ascii="Verdana" w:hAnsi="Verdana"/>
          <w:sz w:val="18"/>
          <w:szCs w:val="18"/>
        </w:rPr>
      </w:pPr>
      <w:r>
        <w:rPr>
          <w:rFonts w:ascii="Verdana" w:hAnsi="Verdana"/>
          <w:sz w:val="18"/>
          <w:szCs w:val="18"/>
        </w:rPr>
        <w:t>“Elite Event” shall mean a</w:t>
      </w:r>
      <w:ins w:id="12" w:author="Zas, Michael A" w:date="2021-11-18T14:58:00Z">
        <w:r w:rsidR="00B12325">
          <w:rPr>
            <w:rFonts w:ascii="Verdana" w:hAnsi="Verdana"/>
            <w:sz w:val="18"/>
            <w:szCs w:val="18"/>
          </w:rPr>
          <w:t>n</w:t>
        </w:r>
      </w:ins>
      <w:r>
        <w:rPr>
          <w:rFonts w:ascii="Verdana" w:hAnsi="Verdana"/>
          <w:sz w:val="18"/>
          <w:szCs w:val="18"/>
        </w:rPr>
        <w:t xml:space="preserve"> </w:t>
      </w:r>
      <w:del w:id="13" w:author="Zas, Michael A" w:date="2021-11-18T14:58:00Z">
        <w:r w:rsidDel="00B12325">
          <w:rPr>
            <w:rFonts w:ascii="Verdana" w:hAnsi="Verdana"/>
            <w:sz w:val="18"/>
            <w:szCs w:val="18"/>
          </w:rPr>
          <w:delText xml:space="preserve">new or existing </w:delText>
        </w:r>
      </w:del>
      <w:r>
        <w:rPr>
          <w:rFonts w:ascii="Verdana" w:hAnsi="Verdana"/>
          <w:sz w:val="18"/>
          <w:szCs w:val="18"/>
        </w:rPr>
        <w:t>organized sporting event, concert, exhibition, festival, fair, special event or celebration which is conducted according to a prearranged schedule that is generally less than seven (7) days in duration, and that:  (i) is marketed to tourists that would consider visiting the destination and staying overnight to observe or participate in the Elite Event; and (ii) is conducted at a venue in Pinellas County, generating at least the minimum number of required room nights in Pinellas County and/or unique event attendees for funding eligibility as set out herein.</w:t>
      </w:r>
    </w:p>
    <w:p w14:paraId="770C6C99" w14:textId="77777777" w:rsidR="00D94F7B" w:rsidRDefault="00D94F7B">
      <w:pPr>
        <w:pStyle w:val="BodyTextIndent2"/>
        <w:spacing w:after="0" w:line="240" w:lineRule="auto"/>
        <w:ind w:left="0" w:firstLine="360"/>
        <w:jc w:val="both"/>
        <w:rPr>
          <w:rFonts w:ascii="Verdana" w:eastAsia="Verdana" w:hAnsi="Verdana" w:cs="Verdana"/>
          <w:sz w:val="18"/>
          <w:szCs w:val="18"/>
        </w:rPr>
      </w:pPr>
    </w:p>
    <w:p w14:paraId="32AF1FD2" w14:textId="77777777" w:rsidR="00D94F7B" w:rsidRDefault="004F5D0B">
      <w:pPr>
        <w:pStyle w:val="BodyTextIndent2"/>
        <w:numPr>
          <w:ilvl w:val="0"/>
          <w:numId w:val="2"/>
        </w:numPr>
        <w:spacing w:after="0" w:line="240" w:lineRule="auto"/>
        <w:jc w:val="both"/>
        <w:rPr>
          <w:rFonts w:ascii="Verdana" w:hAnsi="Verdana"/>
          <w:sz w:val="18"/>
          <w:szCs w:val="18"/>
        </w:rPr>
      </w:pPr>
      <w:r>
        <w:rPr>
          <w:rFonts w:ascii="Verdana" w:hAnsi="Verdana"/>
          <w:sz w:val="18"/>
          <w:szCs w:val="18"/>
        </w:rPr>
        <w:t xml:space="preserve"> “Marketing” shall mean advertising (print, electronic, digital, etc.), direct sales, public relations, promotions, or research, exclusive of professional fees and services, designed to increase tourist-related business activity from outside Pinellas County.</w:t>
      </w:r>
    </w:p>
    <w:p w14:paraId="0364870C" w14:textId="77777777" w:rsidR="00D94F7B" w:rsidRDefault="00D94F7B">
      <w:pPr>
        <w:pStyle w:val="BodyTextIndent2"/>
        <w:tabs>
          <w:tab w:val="left" w:pos="720"/>
        </w:tabs>
        <w:spacing w:after="0" w:line="240" w:lineRule="auto"/>
        <w:ind w:left="0" w:firstLine="360"/>
        <w:jc w:val="both"/>
        <w:rPr>
          <w:rFonts w:ascii="Verdana" w:eastAsia="Verdana" w:hAnsi="Verdana" w:cs="Verdana"/>
          <w:sz w:val="18"/>
          <w:szCs w:val="18"/>
        </w:rPr>
      </w:pPr>
    </w:p>
    <w:p w14:paraId="429D7CF9" w14:textId="77777777" w:rsidR="00D94F7B" w:rsidRDefault="004F5D0B">
      <w:pPr>
        <w:pStyle w:val="BodyTextIndent2"/>
        <w:numPr>
          <w:ilvl w:val="0"/>
          <w:numId w:val="2"/>
        </w:numPr>
        <w:spacing w:after="0" w:line="240" w:lineRule="auto"/>
        <w:jc w:val="both"/>
        <w:rPr>
          <w:rFonts w:ascii="Verdana" w:hAnsi="Verdana"/>
          <w:sz w:val="18"/>
          <w:szCs w:val="18"/>
        </w:rPr>
      </w:pPr>
      <w:r>
        <w:rPr>
          <w:rFonts w:ascii="Verdana" w:hAnsi="Verdana"/>
          <w:sz w:val="18"/>
          <w:szCs w:val="18"/>
        </w:rPr>
        <w:lastRenderedPageBreak/>
        <w:t>“Sponsorship” shall mean a mutually beneficial business arrangement between VSPC, on behalf of the County, and an eligible applicant producing an Elite Event, wherein VSPC receives event assets and opportunities to promote VSPC brand and the Pinellas County destination not included in the Marketing Plan.</w:t>
      </w:r>
    </w:p>
    <w:p w14:paraId="2ED03D57" w14:textId="77777777" w:rsidR="00D94F7B" w:rsidRDefault="00D94F7B">
      <w:pPr>
        <w:pStyle w:val="BodyTextIndent2"/>
        <w:spacing w:after="0" w:line="240" w:lineRule="auto"/>
        <w:ind w:left="0" w:firstLine="360"/>
        <w:jc w:val="both"/>
        <w:rPr>
          <w:rFonts w:ascii="Verdana" w:eastAsia="Verdana" w:hAnsi="Verdana" w:cs="Verdana"/>
          <w:sz w:val="18"/>
          <w:szCs w:val="18"/>
        </w:rPr>
      </w:pPr>
    </w:p>
    <w:p w14:paraId="05CE0721" w14:textId="11306B2E" w:rsidR="00D94F7B" w:rsidRDefault="007A7D4D" w:rsidP="00935A31">
      <w:pPr>
        <w:pStyle w:val="BodyTextIndent2"/>
        <w:numPr>
          <w:ilvl w:val="0"/>
          <w:numId w:val="2"/>
        </w:numPr>
        <w:spacing w:after="0" w:line="240" w:lineRule="auto"/>
        <w:jc w:val="both"/>
        <w:rPr>
          <w:ins w:id="14" w:author="Tenn, Thandiwe" w:date="2021-12-09T15:49:00Z"/>
          <w:rFonts w:ascii="Verdana" w:hAnsi="Verdana"/>
          <w:sz w:val="18"/>
          <w:szCs w:val="18"/>
        </w:rPr>
      </w:pPr>
      <w:del w:id="15" w:author="Tenn, Thandiwe" w:date="2021-12-09T15:47:00Z">
        <w:r w:rsidDel="00935A31">
          <w:rPr>
            <w:rFonts w:ascii="Verdana" w:hAnsi="Verdana"/>
            <w:sz w:val="18"/>
            <w:szCs w:val="18"/>
          </w:rPr>
          <w:delText>E</w:delText>
        </w:r>
      </w:del>
      <w:del w:id="16" w:author="Tenn, Thandiwe" w:date="2021-12-09T15:48:00Z">
        <w:r w:rsidDel="00935A31">
          <w:rPr>
            <w:rFonts w:ascii="Verdana" w:hAnsi="Verdana"/>
            <w:sz w:val="18"/>
            <w:szCs w:val="18"/>
          </w:rPr>
          <w:delText>.</w:delText>
        </w:r>
        <w:r w:rsidDel="00935A31">
          <w:rPr>
            <w:rFonts w:ascii="Verdana" w:hAnsi="Verdana"/>
            <w:sz w:val="18"/>
            <w:szCs w:val="18"/>
          </w:rPr>
          <w:tab/>
        </w:r>
      </w:del>
      <w:r w:rsidR="004F5D0B">
        <w:rPr>
          <w:rFonts w:ascii="Verdana" w:hAnsi="Verdana"/>
          <w:sz w:val="18"/>
          <w:szCs w:val="18"/>
        </w:rPr>
        <w:t>“Tourist” shall mean a person who participates in trade or recreational activities outside the county of his/her residence and</w:t>
      </w:r>
      <w:ins w:id="17" w:author="Tenn, Thandiwe" w:date="2021-12-09T15:14:00Z">
        <w:r w:rsidR="00653422">
          <w:rPr>
            <w:rFonts w:ascii="Verdana" w:hAnsi="Verdana"/>
            <w:sz w:val="18"/>
            <w:szCs w:val="18"/>
          </w:rPr>
          <w:t>/or</w:t>
        </w:r>
      </w:ins>
      <w:r w:rsidR="004F5D0B">
        <w:rPr>
          <w:rFonts w:ascii="Verdana" w:hAnsi="Verdana"/>
          <w:sz w:val="18"/>
          <w:szCs w:val="18"/>
        </w:rPr>
        <w:t xml:space="preserve"> who rents or leases transient accommodations in Pinellas County as described in Section 125.0104(3)(a), Florida Statutes.</w:t>
      </w:r>
    </w:p>
    <w:p w14:paraId="6CAB5F45" w14:textId="77777777" w:rsidR="00935A31" w:rsidRDefault="00935A31" w:rsidP="00935A31">
      <w:pPr>
        <w:pStyle w:val="ListParagraph"/>
        <w:spacing w:after="0" w:line="240" w:lineRule="auto"/>
        <w:rPr>
          <w:ins w:id="18" w:author="Tenn, Thandiwe" w:date="2021-12-09T15:49:00Z"/>
          <w:rFonts w:ascii="Verdana" w:hAnsi="Verdana"/>
          <w:sz w:val="18"/>
          <w:szCs w:val="18"/>
        </w:rPr>
        <w:pPrChange w:id="19" w:author="Tenn, Thandiwe" w:date="2021-12-09T15:50:00Z">
          <w:pPr>
            <w:pStyle w:val="BodyTextIndent2"/>
            <w:numPr>
              <w:numId w:val="2"/>
            </w:numPr>
            <w:tabs>
              <w:tab w:val="num" w:pos="720"/>
            </w:tabs>
            <w:spacing w:after="0" w:line="240" w:lineRule="auto"/>
            <w:jc w:val="both"/>
          </w:pPr>
        </w:pPrChange>
      </w:pPr>
    </w:p>
    <w:p w14:paraId="2727C88D" w14:textId="3C755575" w:rsidR="00935A31" w:rsidDel="00935A31" w:rsidRDefault="00935A31" w:rsidP="00935A31">
      <w:pPr>
        <w:pStyle w:val="BodyTextIndent2"/>
        <w:spacing w:after="0" w:line="240" w:lineRule="auto"/>
        <w:jc w:val="both"/>
        <w:rPr>
          <w:del w:id="20" w:author="Tenn, Thandiwe" w:date="2021-12-09T15:48:00Z"/>
          <w:rFonts w:ascii="Verdana" w:hAnsi="Verdana"/>
          <w:sz w:val="18"/>
          <w:szCs w:val="18"/>
        </w:rPr>
      </w:pPr>
      <w:ins w:id="21" w:author="Tenn, Thandiwe" w:date="2021-12-09T15:48:00Z">
        <w:r>
          <w:rPr>
            <w:rFonts w:ascii="Verdana" w:hAnsi="Verdana"/>
            <w:sz w:val="18"/>
            <w:szCs w:val="18"/>
          </w:rPr>
          <w:t>“Unique Attendees”</w:t>
        </w:r>
        <w:r w:rsidRPr="00935A31">
          <w:rPr>
            <w:rFonts w:ascii="Verdana" w:hAnsi="Verdana"/>
            <w:sz w:val="18"/>
            <w:szCs w:val="18"/>
          </w:rPr>
          <w:t xml:space="preserve"> </w:t>
        </w:r>
        <w:r>
          <w:rPr>
            <w:rFonts w:ascii="Verdana" w:hAnsi="Verdana"/>
            <w:sz w:val="18"/>
            <w:szCs w:val="18"/>
          </w:rPr>
          <w:t>shall mean a single individual attending the event whether for a single day or multiple days. Examples of Unique Attendees</w:t>
        </w:r>
      </w:ins>
      <w:ins w:id="22" w:author="Tenn, Thandiwe" w:date="2021-12-09T15:49:00Z">
        <w:r>
          <w:rPr>
            <w:rFonts w:ascii="Verdana" w:hAnsi="Verdana"/>
            <w:sz w:val="18"/>
            <w:szCs w:val="18"/>
          </w:rPr>
          <w:t>:</w:t>
        </w:r>
      </w:ins>
    </w:p>
    <w:p w14:paraId="0C2E8422" w14:textId="77777777" w:rsidR="00935A31" w:rsidRDefault="00935A31" w:rsidP="00935A31">
      <w:pPr>
        <w:pStyle w:val="BodyTextIndent2"/>
        <w:numPr>
          <w:ilvl w:val="0"/>
          <w:numId w:val="2"/>
        </w:numPr>
        <w:spacing w:after="0" w:line="240" w:lineRule="auto"/>
        <w:jc w:val="both"/>
        <w:rPr>
          <w:ins w:id="23" w:author="Tenn, Thandiwe" w:date="2021-12-09T15:48:00Z"/>
          <w:rFonts w:ascii="Verdana" w:hAnsi="Verdana"/>
          <w:sz w:val="18"/>
          <w:szCs w:val="18"/>
        </w:rPr>
        <w:pPrChange w:id="24" w:author="Tenn, Thandiwe" w:date="2021-12-09T15:48:00Z">
          <w:pPr>
            <w:pStyle w:val="BodyTextIndent2"/>
            <w:spacing w:after="0" w:line="240" w:lineRule="auto"/>
            <w:jc w:val="both"/>
          </w:pPr>
        </w:pPrChange>
      </w:pPr>
    </w:p>
    <w:p w14:paraId="4BF42C45" w14:textId="192C50CB" w:rsidR="004B59A6" w:rsidDel="00935A31" w:rsidRDefault="004B59A6" w:rsidP="00DC1811">
      <w:pPr>
        <w:pStyle w:val="ListParagraph"/>
        <w:spacing w:after="0" w:line="240" w:lineRule="auto"/>
        <w:rPr>
          <w:del w:id="25" w:author="Tenn, Thandiwe" w:date="2021-12-09T15:48:00Z"/>
          <w:rFonts w:ascii="Verdana" w:hAnsi="Verdana"/>
          <w:sz w:val="18"/>
          <w:szCs w:val="18"/>
        </w:rPr>
      </w:pPr>
    </w:p>
    <w:p w14:paraId="71531E24" w14:textId="346FB4BC" w:rsidR="006F6EEE" w:rsidRPr="006F6EEE" w:rsidDel="00935A31" w:rsidRDefault="004B59A6" w:rsidP="00935A31">
      <w:pPr>
        <w:pStyle w:val="BodyTextIndent2"/>
        <w:spacing w:after="0" w:line="240" w:lineRule="auto"/>
        <w:jc w:val="both"/>
        <w:rPr>
          <w:del w:id="26" w:author="Tenn, Thandiwe" w:date="2021-12-09T15:49:00Z"/>
          <w:rFonts w:ascii="Verdana" w:hAnsi="Verdana"/>
          <w:sz w:val="18"/>
          <w:szCs w:val="18"/>
        </w:rPr>
        <w:pPrChange w:id="27" w:author="Tenn, Thandiwe" w:date="2021-12-09T15:48:00Z">
          <w:pPr>
            <w:pStyle w:val="BodyTextIndent2"/>
            <w:numPr>
              <w:numId w:val="26"/>
            </w:numPr>
            <w:spacing w:after="0" w:line="240" w:lineRule="auto"/>
            <w:jc w:val="both"/>
          </w:pPr>
        </w:pPrChange>
      </w:pPr>
      <w:del w:id="28" w:author="Tenn, Thandiwe" w:date="2021-12-09T15:48:00Z">
        <w:r w:rsidDel="00935A31">
          <w:rPr>
            <w:rFonts w:ascii="Verdana" w:hAnsi="Verdana"/>
            <w:sz w:val="18"/>
            <w:szCs w:val="18"/>
          </w:rPr>
          <w:delText>“Unique Attendees” shall mean</w:delText>
        </w:r>
        <w:r w:rsidR="006F6EEE" w:rsidDel="00935A31">
          <w:rPr>
            <w:rFonts w:ascii="Verdana" w:hAnsi="Verdana"/>
            <w:sz w:val="18"/>
            <w:szCs w:val="18"/>
          </w:rPr>
          <w:delText xml:space="preserve"> a single individual attending the event whether for a single day or multiple days. Examples of Unique Attendees</w:delText>
        </w:r>
      </w:del>
      <w:del w:id="29" w:author="Tenn, Thandiwe" w:date="2021-12-09T15:49:00Z">
        <w:r w:rsidR="006F6EEE" w:rsidDel="00935A31">
          <w:rPr>
            <w:rFonts w:ascii="Verdana" w:hAnsi="Verdana"/>
            <w:sz w:val="18"/>
            <w:szCs w:val="18"/>
          </w:rPr>
          <w:delText>:</w:delText>
        </w:r>
      </w:del>
    </w:p>
    <w:p w14:paraId="1CB84B6F" w14:textId="77777777" w:rsidR="00D94F7B" w:rsidRDefault="00A12ABC" w:rsidP="00DC1811">
      <w:pPr>
        <w:pStyle w:val="BodyTextIndent2"/>
        <w:numPr>
          <w:ilvl w:val="0"/>
          <w:numId w:val="25"/>
        </w:numPr>
        <w:spacing w:after="0" w:line="240" w:lineRule="auto"/>
        <w:jc w:val="both"/>
        <w:rPr>
          <w:rFonts w:ascii="Verdana" w:eastAsia="Verdana" w:hAnsi="Verdana" w:cs="Verdana"/>
          <w:sz w:val="18"/>
          <w:szCs w:val="18"/>
        </w:rPr>
      </w:pPr>
      <w:r>
        <w:rPr>
          <w:rFonts w:ascii="Verdana" w:eastAsia="Verdana" w:hAnsi="Verdana" w:cs="Verdana"/>
          <w:sz w:val="18"/>
          <w:szCs w:val="18"/>
        </w:rPr>
        <w:t>a worker issued a 2-day credential is considered one (1) Unique Attendee</w:t>
      </w:r>
    </w:p>
    <w:p w14:paraId="65329AA4" w14:textId="77777777" w:rsidR="00A12ABC" w:rsidRDefault="00A12ABC" w:rsidP="00DC1811">
      <w:pPr>
        <w:pStyle w:val="BodyTextIndent2"/>
        <w:numPr>
          <w:ilvl w:val="0"/>
          <w:numId w:val="25"/>
        </w:numPr>
        <w:spacing w:after="0" w:line="240" w:lineRule="auto"/>
        <w:jc w:val="both"/>
        <w:rPr>
          <w:rFonts w:ascii="Verdana" w:eastAsia="Verdana" w:hAnsi="Verdana" w:cs="Verdana"/>
          <w:sz w:val="18"/>
          <w:szCs w:val="18"/>
        </w:rPr>
      </w:pPr>
      <w:r>
        <w:rPr>
          <w:rFonts w:ascii="Verdana" w:eastAsia="Verdana" w:hAnsi="Verdana" w:cs="Verdana"/>
          <w:sz w:val="18"/>
          <w:szCs w:val="18"/>
        </w:rPr>
        <w:t>an individual purchasing a 3-day package is considered one (1) Unique Attendee</w:t>
      </w:r>
    </w:p>
    <w:p w14:paraId="6163840E" w14:textId="77777777" w:rsidR="006F6EEE" w:rsidRDefault="006F6EEE">
      <w:pPr>
        <w:pStyle w:val="BodyTextIndent2"/>
        <w:spacing w:after="0" w:line="240" w:lineRule="auto"/>
        <w:ind w:left="0"/>
        <w:jc w:val="both"/>
        <w:rPr>
          <w:rFonts w:ascii="Verdana" w:eastAsia="Verdana" w:hAnsi="Verdana" w:cs="Verdana"/>
          <w:sz w:val="18"/>
          <w:szCs w:val="18"/>
        </w:rPr>
      </w:pPr>
    </w:p>
    <w:p w14:paraId="41CDFE4E" w14:textId="77777777" w:rsidR="006F6EEE" w:rsidRDefault="006F6EEE">
      <w:pPr>
        <w:pStyle w:val="BodyTextIndent2"/>
        <w:spacing w:after="0" w:line="240" w:lineRule="auto"/>
        <w:ind w:left="0"/>
        <w:jc w:val="both"/>
        <w:rPr>
          <w:rFonts w:ascii="Verdana" w:eastAsia="Verdana" w:hAnsi="Verdana" w:cs="Verdana"/>
          <w:sz w:val="18"/>
          <w:szCs w:val="18"/>
        </w:rPr>
      </w:pPr>
    </w:p>
    <w:p w14:paraId="16A1BB6C" w14:textId="77777777" w:rsidR="00D94F7B" w:rsidRDefault="004F5D0B">
      <w:pPr>
        <w:pStyle w:val="Heading"/>
        <w:pBdr>
          <w:bottom w:val="single" w:sz="24" w:space="0" w:color="FFE599"/>
        </w:pBdr>
        <w:spacing w:before="0"/>
        <w:jc w:val="both"/>
        <w:rPr>
          <w:rFonts w:ascii="Verdana" w:eastAsia="Verdana" w:hAnsi="Verdana" w:cs="Verdana"/>
          <w:b/>
          <w:bCs/>
          <w:color w:val="000000"/>
          <w:sz w:val="24"/>
          <w:szCs w:val="24"/>
          <w:u w:color="000000"/>
        </w:rPr>
      </w:pPr>
      <w:r>
        <w:rPr>
          <w:rFonts w:ascii="Verdana" w:hAnsi="Verdana"/>
          <w:b/>
          <w:bCs/>
          <w:color w:val="000000"/>
          <w:sz w:val="24"/>
          <w:szCs w:val="24"/>
          <w:u w:color="000000"/>
        </w:rPr>
        <w:t>III. Funding Categories &amp; Eligibility</w:t>
      </w:r>
    </w:p>
    <w:p w14:paraId="559FE3D7" w14:textId="77777777" w:rsidR="00D94F7B" w:rsidRDefault="00D94F7B">
      <w:pPr>
        <w:pStyle w:val="BodyA"/>
        <w:jc w:val="both"/>
        <w:rPr>
          <w:rFonts w:ascii="Verdana" w:eastAsia="Verdana" w:hAnsi="Verdana" w:cs="Verdana"/>
          <w:sz w:val="18"/>
          <w:szCs w:val="18"/>
        </w:rPr>
      </w:pPr>
    </w:p>
    <w:p w14:paraId="71F4A57D" w14:textId="77777777" w:rsidR="00D94F7B" w:rsidRDefault="004F5D0B">
      <w:pPr>
        <w:pStyle w:val="BodyTextIndent2"/>
        <w:numPr>
          <w:ilvl w:val="0"/>
          <w:numId w:val="4"/>
        </w:numPr>
        <w:spacing w:after="0" w:line="240" w:lineRule="auto"/>
        <w:jc w:val="both"/>
        <w:rPr>
          <w:rFonts w:ascii="Verdana" w:hAnsi="Verdana"/>
          <w:sz w:val="18"/>
          <w:szCs w:val="18"/>
        </w:rPr>
      </w:pPr>
      <w:r>
        <w:rPr>
          <w:rFonts w:ascii="Verdana" w:hAnsi="Verdana"/>
          <w:sz w:val="18"/>
          <w:szCs w:val="18"/>
        </w:rPr>
        <w:t>Funding Categories are as follows:</w:t>
      </w:r>
    </w:p>
    <w:p w14:paraId="517DAC50" w14:textId="509887E0" w:rsidR="00D94F7B" w:rsidRDefault="004F5D0B">
      <w:pPr>
        <w:pStyle w:val="BodyTextIndent2"/>
        <w:numPr>
          <w:ilvl w:val="1"/>
          <w:numId w:val="6"/>
        </w:numPr>
        <w:spacing w:after="0" w:line="240" w:lineRule="auto"/>
        <w:jc w:val="both"/>
        <w:rPr>
          <w:rFonts w:ascii="Verdana" w:hAnsi="Verdana"/>
          <w:sz w:val="18"/>
          <w:szCs w:val="18"/>
        </w:rPr>
      </w:pPr>
      <w:r>
        <w:rPr>
          <w:rFonts w:ascii="Verdana" w:hAnsi="Verdana"/>
          <w:b/>
          <w:bCs/>
          <w:sz w:val="18"/>
          <w:szCs w:val="18"/>
        </w:rPr>
        <w:t>Category I</w:t>
      </w:r>
      <w:r>
        <w:rPr>
          <w:rFonts w:ascii="Verdana" w:hAnsi="Verdana"/>
          <w:sz w:val="18"/>
          <w:szCs w:val="18"/>
        </w:rPr>
        <w:t xml:space="preserve"> – generates at least 50,000</w:t>
      </w:r>
      <w:ins w:id="30" w:author="Zas, Michael A" w:date="2021-12-01T13:15:00Z">
        <w:r w:rsidR="00FB2322">
          <w:rPr>
            <w:rFonts w:ascii="Verdana" w:hAnsi="Verdana"/>
            <w:sz w:val="18"/>
            <w:szCs w:val="18"/>
          </w:rPr>
          <w:t xml:space="preserve"> (?)</w:t>
        </w:r>
      </w:ins>
      <w:r>
        <w:rPr>
          <w:rFonts w:ascii="Verdana" w:hAnsi="Verdana"/>
          <w:sz w:val="18"/>
          <w:szCs w:val="18"/>
        </w:rPr>
        <w:t xml:space="preserve"> “unique” paid, credentialed and/or otherwise documented attendees </w:t>
      </w:r>
      <w:ins w:id="31" w:author="Tenn, Thandiwe" w:date="2021-12-09T15:41:00Z">
        <w:r w:rsidR="00935A31">
          <w:rPr>
            <w:rFonts w:ascii="Verdana" w:hAnsi="Verdana"/>
            <w:sz w:val="18"/>
            <w:szCs w:val="18"/>
            <w:u w:val="single"/>
          </w:rPr>
          <w:t>and</w:t>
        </w:r>
      </w:ins>
      <w:del w:id="32" w:author="Tenn, Thandiwe" w:date="2021-12-09T15:41:00Z">
        <w:r w:rsidDel="00935A31">
          <w:rPr>
            <w:rFonts w:ascii="Verdana" w:hAnsi="Verdana"/>
            <w:sz w:val="18"/>
            <w:szCs w:val="18"/>
            <w:u w:val="single"/>
          </w:rPr>
          <w:delText>AND</w:delText>
        </w:r>
      </w:del>
      <w:ins w:id="33" w:author="Zas, Michael A" w:date="2021-12-01T13:07:00Z">
        <w:r w:rsidR="009C2A04">
          <w:rPr>
            <w:rFonts w:ascii="Verdana" w:hAnsi="Verdana"/>
            <w:sz w:val="18"/>
            <w:szCs w:val="18"/>
            <w:u w:val="single"/>
          </w:rPr>
          <w:t>/or?</w:t>
        </w:r>
      </w:ins>
      <w:r>
        <w:rPr>
          <w:rFonts w:ascii="Verdana" w:hAnsi="Verdana"/>
          <w:sz w:val="18"/>
          <w:szCs w:val="18"/>
        </w:rPr>
        <w:t xml:space="preserve"> at least 25,000 </w:t>
      </w:r>
      <w:ins w:id="34" w:author="Zas, Michael A" w:date="2021-12-01T13:07:00Z">
        <w:r w:rsidR="009C2A04">
          <w:rPr>
            <w:rFonts w:ascii="Verdana" w:hAnsi="Verdana"/>
            <w:sz w:val="18"/>
            <w:szCs w:val="18"/>
          </w:rPr>
          <w:t xml:space="preserve">(?) </w:t>
        </w:r>
      </w:ins>
      <w:r>
        <w:rPr>
          <w:rFonts w:ascii="Verdana" w:hAnsi="Verdana"/>
          <w:sz w:val="18"/>
          <w:szCs w:val="18"/>
        </w:rPr>
        <w:t>room nights in Pinellas County with maximum funding eligibility up to $125,000. Category 1 events must be broadcast on national television.</w:t>
      </w:r>
    </w:p>
    <w:p w14:paraId="5D48554C" w14:textId="1EE2FEC5" w:rsidR="00D94F7B" w:rsidRDefault="004F5D0B">
      <w:pPr>
        <w:pStyle w:val="BodyTextIndent2"/>
        <w:numPr>
          <w:ilvl w:val="1"/>
          <w:numId w:val="6"/>
        </w:numPr>
        <w:spacing w:after="0" w:line="240" w:lineRule="auto"/>
        <w:jc w:val="both"/>
        <w:rPr>
          <w:rFonts w:ascii="Verdana" w:hAnsi="Verdana"/>
          <w:sz w:val="18"/>
          <w:szCs w:val="18"/>
        </w:rPr>
      </w:pPr>
      <w:r>
        <w:rPr>
          <w:rFonts w:ascii="Verdana" w:hAnsi="Verdana"/>
          <w:b/>
          <w:bCs/>
          <w:sz w:val="18"/>
          <w:szCs w:val="18"/>
        </w:rPr>
        <w:t>Category II</w:t>
      </w:r>
      <w:r>
        <w:rPr>
          <w:rFonts w:ascii="Verdana" w:hAnsi="Verdana"/>
          <w:sz w:val="18"/>
          <w:szCs w:val="18"/>
        </w:rPr>
        <w:t xml:space="preserve"> – generates at least 20,000 </w:t>
      </w:r>
      <w:ins w:id="35" w:author="Zas, Michael A" w:date="2021-12-01T13:07:00Z">
        <w:r w:rsidR="009C2A04">
          <w:rPr>
            <w:rFonts w:ascii="Verdana" w:hAnsi="Verdana"/>
            <w:sz w:val="18"/>
            <w:szCs w:val="18"/>
          </w:rPr>
          <w:t xml:space="preserve">(?) </w:t>
        </w:r>
      </w:ins>
      <w:r>
        <w:rPr>
          <w:rFonts w:ascii="Verdana" w:hAnsi="Verdana"/>
          <w:sz w:val="18"/>
          <w:szCs w:val="18"/>
        </w:rPr>
        <w:t xml:space="preserve">“unique” paid, credentialed and/or otherwise documented attendees </w:t>
      </w:r>
      <w:r>
        <w:rPr>
          <w:rFonts w:ascii="Verdana" w:hAnsi="Verdana"/>
          <w:sz w:val="18"/>
          <w:szCs w:val="18"/>
          <w:u w:val="single"/>
        </w:rPr>
        <w:t>AND</w:t>
      </w:r>
      <w:ins w:id="36" w:author="Zas, Michael A" w:date="2021-12-01T13:08:00Z">
        <w:r w:rsidR="009C2A04">
          <w:rPr>
            <w:rFonts w:ascii="Verdana" w:hAnsi="Verdana"/>
            <w:sz w:val="18"/>
            <w:szCs w:val="18"/>
            <w:u w:val="single"/>
          </w:rPr>
          <w:t xml:space="preserve">/or? </w:t>
        </w:r>
      </w:ins>
      <w:r>
        <w:rPr>
          <w:rFonts w:ascii="Verdana" w:hAnsi="Verdana"/>
          <w:sz w:val="18"/>
          <w:szCs w:val="18"/>
        </w:rPr>
        <w:t xml:space="preserve"> at least 10,000</w:t>
      </w:r>
      <w:ins w:id="37" w:author="Zas, Michael A" w:date="2021-12-01T13:08:00Z">
        <w:r w:rsidR="009C2A04">
          <w:rPr>
            <w:rFonts w:ascii="Verdana" w:hAnsi="Verdana"/>
            <w:sz w:val="18"/>
            <w:szCs w:val="18"/>
          </w:rPr>
          <w:t xml:space="preserve"> (?)</w:t>
        </w:r>
      </w:ins>
      <w:r>
        <w:rPr>
          <w:rFonts w:ascii="Verdana" w:hAnsi="Verdana"/>
          <w:sz w:val="18"/>
          <w:szCs w:val="18"/>
        </w:rPr>
        <w:t xml:space="preserve"> room nights in Pinellas County with maximum funding eligibility up to $75,000.</w:t>
      </w:r>
    </w:p>
    <w:p w14:paraId="3AFD3574" w14:textId="63A2ADCC" w:rsidR="00D94F7B" w:rsidRDefault="004F5D0B">
      <w:pPr>
        <w:pStyle w:val="BodyTextIndent2"/>
        <w:numPr>
          <w:ilvl w:val="1"/>
          <w:numId w:val="6"/>
        </w:numPr>
        <w:spacing w:after="0" w:line="240" w:lineRule="auto"/>
        <w:jc w:val="both"/>
        <w:rPr>
          <w:rFonts w:ascii="Verdana" w:hAnsi="Verdana"/>
          <w:sz w:val="18"/>
          <w:szCs w:val="18"/>
        </w:rPr>
      </w:pPr>
      <w:r>
        <w:rPr>
          <w:rFonts w:ascii="Verdana" w:hAnsi="Verdana"/>
          <w:b/>
          <w:bCs/>
          <w:sz w:val="18"/>
          <w:szCs w:val="18"/>
        </w:rPr>
        <w:t>Category III</w:t>
      </w:r>
      <w:r>
        <w:rPr>
          <w:rFonts w:ascii="Verdana" w:hAnsi="Verdana"/>
          <w:sz w:val="18"/>
          <w:szCs w:val="18"/>
        </w:rPr>
        <w:t xml:space="preserve"> - generates at least 10,000 </w:t>
      </w:r>
      <w:ins w:id="38" w:author="Zas, Michael A" w:date="2021-12-01T13:13:00Z">
        <w:r w:rsidR="009C2A04">
          <w:rPr>
            <w:rFonts w:ascii="Verdana" w:hAnsi="Verdana"/>
            <w:sz w:val="18"/>
            <w:szCs w:val="18"/>
          </w:rPr>
          <w:t>(</w:t>
        </w:r>
      </w:ins>
      <w:ins w:id="39" w:author="Zas, Michael A" w:date="2021-12-01T13:14:00Z">
        <w:r w:rsidR="009C2A04">
          <w:rPr>
            <w:rFonts w:ascii="Verdana" w:hAnsi="Verdana"/>
            <w:sz w:val="18"/>
            <w:szCs w:val="18"/>
          </w:rPr>
          <w:t xml:space="preserve">?) </w:t>
        </w:r>
      </w:ins>
      <w:r>
        <w:rPr>
          <w:rFonts w:ascii="Verdana" w:hAnsi="Verdana"/>
          <w:sz w:val="18"/>
          <w:szCs w:val="18"/>
        </w:rPr>
        <w:t xml:space="preserve">“unique” paid, credentialed and/or otherwise documented attendees </w:t>
      </w:r>
      <w:r>
        <w:rPr>
          <w:rFonts w:ascii="Verdana" w:hAnsi="Verdana"/>
          <w:sz w:val="18"/>
          <w:szCs w:val="18"/>
          <w:u w:val="single"/>
        </w:rPr>
        <w:t>AND</w:t>
      </w:r>
      <w:r>
        <w:rPr>
          <w:rFonts w:ascii="Verdana" w:hAnsi="Verdana"/>
          <w:sz w:val="18"/>
          <w:szCs w:val="18"/>
        </w:rPr>
        <w:t xml:space="preserve"> at least 5,000 </w:t>
      </w:r>
      <w:ins w:id="40" w:author="Zas, Michael A" w:date="2021-12-01T13:14:00Z">
        <w:r w:rsidR="009C2A04">
          <w:rPr>
            <w:rFonts w:ascii="Verdana" w:hAnsi="Verdana"/>
            <w:sz w:val="18"/>
            <w:szCs w:val="18"/>
          </w:rPr>
          <w:t xml:space="preserve">(?) </w:t>
        </w:r>
      </w:ins>
      <w:r>
        <w:rPr>
          <w:rFonts w:ascii="Verdana" w:hAnsi="Verdana"/>
          <w:sz w:val="18"/>
          <w:szCs w:val="18"/>
        </w:rPr>
        <w:t>room nights in Pinellas County with maximum funding eligibility up to $25,000.</w:t>
      </w:r>
    </w:p>
    <w:p w14:paraId="4FFE246D" w14:textId="7DFAD9BA" w:rsidR="00DD35AB" w:rsidRPr="00DD35AB" w:rsidRDefault="004F5D0B">
      <w:pPr>
        <w:pStyle w:val="BodyTextIndent2"/>
        <w:numPr>
          <w:ilvl w:val="1"/>
          <w:numId w:val="6"/>
        </w:numPr>
        <w:spacing w:after="0" w:line="240" w:lineRule="auto"/>
        <w:jc w:val="both"/>
        <w:rPr>
          <w:ins w:id="41" w:author="Zas, Michael A" w:date="2021-11-18T15:11:00Z"/>
          <w:rFonts w:ascii="Verdana" w:hAnsi="Verdana"/>
          <w:b/>
          <w:bCs/>
          <w:sz w:val="18"/>
          <w:szCs w:val="18"/>
          <w:rPrChange w:id="42" w:author="Zas, Michael A" w:date="2021-11-18T15:11:00Z">
            <w:rPr>
              <w:ins w:id="43" w:author="Zas, Michael A" w:date="2021-11-18T15:11:00Z"/>
              <w:rFonts w:ascii="Verdana" w:hAnsi="Verdana"/>
              <w:sz w:val="18"/>
              <w:szCs w:val="18"/>
            </w:rPr>
          </w:rPrChange>
        </w:rPr>
      </w:pPr>
      <w:r>
        <w:rPr>
          <w:rFonts w:ascii="Verdana" w:hAnsi="Verdana"/>
          <w:b/>
          <w:bCs/>
          <w:sz w:val="18"/>
          <w:szCs w:val="18"/>
        </w:rPr>
        <w:t xml:space="preserve">Category IV - </w:t>
      </w:r>
      <w:del w:id="44" w:author="Zas, Michael A" w:date="2021-11-18T15:10:00Z">
        <w:r w:rsidDel="00DD35AB">
          <w:rPr>
            <w:rFonts w:ascii="Verdana" w:hAnsi="Verdana"/>
            <w:sz w:val="18"/>
            <w:szCs w:val="18"/>
          </w:rPr>
          <w:delText xml:space="preserve">a Cultural Heritage Event that </w:delText>
        </w:r>
      </w:del>
      <w:r>
        <w:rPr>
          <w:rFonts w:ascii="Verdana" w:hAnsi="Verdana"/>
          <w:sz w:val="18"/>
          <w:szCs w:val="18"/>
        </w:rPr>
        <w:t>generates at least 20,000</w:t>
      </w:r>
      <w:ins w:id="45" w:author="Zas, Michael A" w:date="2021-12-01T13:09:00Z">
        <w:r w:rsidR="009C2A04">
          <w:rPr>
            <w:rFonts w:ascii="Verdana" w:hAnsi="Verdana"/>
            <w:sz w:val="18"/>
            <w:szCs w:val="18"/>
          </w:rPr>
          <w:t xml:space="preserve"> (?)</w:t>
        </w:r>
      </w:ins>
      <w:r>
        <w:rPr>
          <w:rFonts w:ascii="Verdana" w:hAnsi="Verdana"/>
          <w:sz w:val="18"/>
          <w:szCs w:val="18"/>
        </w:rPr>
        <w:t xml:space="preserve"> “unique” paid, credentialed and/or otherwise documented attendees with maximum funding eligibility up to $25,000</w:t>
      </w:r>
      <w:r w:rsidR="00A12ABC">
        <w:rPr>
          <w:rFonts w:ascii="Verdana" w:hAnsi="Verdana"/>
          <w:sz w:val="18"/>
          <w:szCs w:val="18"/>
        </w:rPr>
        <w:t>.</w:t>
      </w:r>
    </w:p>
    <w:p w14:paraId="1EF86BC0" w14:textId="43CE4D37" w:rsidR="00D94F7B" w:rsidRDefault="00DD35AB">
      <w:pPr>
        <w:pStyle w:val="BodyTextIndent2"/>
        <w:numPr>
          <w:ilvl w:val="1"/>
          <w:numId w:val="6"/>
        </w:numPr>
        <w:spacing w:after="0" w:line="240" w:lineRule="auto"/>
        <w:jc w:val="both"/>
        <w:rPr>
          <w:rFonts w:ascii="Verdana" w:hAnsi="Verdana"/>
          <w:b/>
          <w:bCs/>
          <w:sz w:val="18"/>
          <w:szCs w:val="18"/>
        </w:rPr>
      </w:pPr>
      <w:ins w:id="46" w:author="Zas, Michael A" w:date="2021-11-18T15:11:00Z">
        <w:r w:rsidRPr="00EC674D">
          <w:rPr>
            <w:rFonts w:ascii="Verdana" w:hAnsi="Verdana"/>
            <w:b/>
            <w:bCs/>
            <w:sz w:val="18"/>
            <w:szCs w:val="18"/>
            <w:rPrChange w:id="47" w:author="Zas, Michael A" w:date="2021-12-01T13:37:00Z">
              <w:rPr>
                <w:rFonts w:ascii="Verdana" w:hAnsi="Verdana"/>
                <w:sz w:val="18"/>
                <w:szCs w:val="18"/>
              </w:rPr>
            </w:rPrChange>
          </w:rPr>
          <w:t>Category V</w:t>
        </w:r>
        <w:r>
          <w:rPr>
            <w:rFonts w:ascii="Verdana" w:hAnsi="Verdana"/>
            <w:sz w:val="18"/>
            <w:szCs w:val="18"/>
          </w:rPr>
          <w:t>- a new event</w:t>
        </w:r>
      </w:ins>
      <w:ins w:id="48" w:author="Zas, Michael A" w:date="2021-12-01T13:10:00Z">
        <w:r w:rsidR="009C2A04">
          <w:rPr>
            <w:rFonts w:ascii="Verdana" w:hAnsi="Verdana"/>
            <w:sz w:val="18"/>
            <w:szCs w:val="18"/>
          </w:rPr>
          <w:t xml:space="preserve"> </w:t>
        </w:r>
      </w:ins>
      <w:ins w:id="49" w:author="Zas, Michael A" w:date="2021-12-01T13:39:00Z">
        <w:r w:rsidR="00EC674D">
          <w:rPr>
            <w:rFonts w:ascii="Verdana" w:hAnsi="Verdana"/>
            <w:sz w:val="18"/>
            <w:szCs w:val="18"/>
          </w:rPr>
          <w:t>to</w:t>
        </w:r>
      </w:ins>
      <w:ins w:id="50" w:author="Zas, Michael A" w:date="2021-12-01T13:10:00Z">
        <w:r w:rsidR="009C2A04">
          <w:rPr>
            <w:rFonts w:ascii="Verdana" w:hAnsi="Verdana"/>
            <w:sz w:val="18"/>
            <w:szCs w:val="18"/>
          </w:rPr>
          <w:t xml:space="preserve"> Pinellas County </w:t>
        </w:r>
      </w:ins>
      <w:ins w:id="51" w:author="Zas, Michael A" w:date="2021-11-18T15:12:00Z">
        <w:r>
          <w:rPr>
            <w:rFonts w:ascii="Verdana" w:hAnsi="Verdana"/>
            <w:sz w:val="18"/>
            <w:szCs w:val="18"/>
          </w:rPr>
          <w:t>with no</w:t>
        </w:r>
      </w:ins>
      <w:ins w:id="52" w:author="Zas, Michael A" w:date="2021-11-18T15:42:00Z">
        <w:r w:rsidR="00F55465">
          <w:rPr>
            <w:rFonts w:ascii="Verdana" w:hAnsi="Verdana"/>
            <w:sz w:val="18"/>
            <w:szCs w:val="18"/>
          </w:rPr>
          <w:t xml:space="preserve"> </w:t>
        </w:r>
      </w:ins>
      <w:ins w:id="53" w:author="Zas, Michael A" w:date="2021-12-01T13:14:00Z">
        <w:r w:rsidR="009C2A04">
          <w:rPr>
            <w:rFonts w:ascii="Verdana" w:hAnsi="Verdana"/>
            <w:sz w:val="18"/>
            <w:szCs w:val="18"/>
          </w:rPr>
          <w:t>loca</w:t>
        </w:r>
      </w:ins>
      <w:ins w:id="54" w:author="Zas, Michael A" w:date="2021-12-01T13:15:00Z">
        <w:r w:rsidR="009C2A04">
          <w:rPr>
            <w:rFonts w:ascii="Verdana" w:hAnsi="Verdana"/>
            <w:sz w:val="18"/>
            <w:szCs w:val="18"/>
          </w:rPr>
          <w:t xml:space="preserve">l </w:t>
        </w:r>
      </w:ins>
      <w:ins w:id="55" w:author="Zas, Michael A" w:date="2021-11-18T15:12:00Z">
        <w:r>
          <w:rPr>
            <w:rFonts w:ascii="Verdana" w:hAnsi="Verdana"/>
            <w:sz w:val="18"/>
            <w:szCs w:val="18"/>
          </w:rPr>
          <w:t xml:space="preserve">prior hotel room </w:t>
        </w:r>
      </w:ins>
      <w:ins w:id="56" w:author="Zas, Michael A" w:date="2021-11-18T15:14:00Z">
        <w:r>
          <w:rPr>
            <w:rFonts w:ascii="Verdana" w:hAnsi="Verdana"/>
            <w:sz w:val="18"/>
            <w:szCs w:val="18"/>
          </w:rPr>
          <w:t>and/</w:t>
        </w:r>
      </w:ins>
      <w:ins w:id="57" w:author="Zas, Michael A" w:date="2021-11-18T15:12:00Z">
        <w:r>
          <w:rPr>
            <w:rFonts w:ascii="Verdana" w:hAnsi="Verdana"/>
            <w:sz w:val="18"/>
            <w:szCs w:val="18"/>
          </w:rPr>
          <w:t>or atten</w:t>
        </w:r>
      </w:ins>
      <w:ins w:id="58" w:author="Zas, Michael A" w:date="2021-11-18T15:13:00Z">
        <w:r>
          <w:rPr>
            <w:rFonts w:ascii="Verdana" w:hAnsi="Verdana"/>
            <w:sz w:val="18"/>
            <w:szCs w:val="18"/>
          </w:rPr>
          <w:t>dan</w:t>
        </w:r>
      </w:ins>
      <w:ins w:id="59" w:author="Zas, Michael A" w:date="2021-11-18T15:12:00Z">
        <w:r>
          <w:rPr>
            <w:rFonts w:ascii="Verdana" w:hAnsi="Verdana"/>
            <w:sz w:val="18"/>
            <w:szCs w:val="18"/>
          </w:rPr>
          <w:t>ce hi</w:t>
        </w:r>
      </w:ins>
      <w:ins w:id="60" w:author="Zas, Michael A" w:date="2021-11-18T15:13:00Z">
        <w:r>
          <w:rPr>
            <w:rFonts w:ascii="Verdana" w:hAnsi="Verdana"/>
            <w:sz w:val="18"/>
            <w:szCs w:val="18"/>
          </w:rPr>
          <w:t>story</w:t>
        </w:r>
      </w:ins>
      <w:ins w:id="61" w:author="Zas, Michael A" w:date="2021-11-18T15:43:00Z">
        <w:r w:rsidR="00F55465">
          <w:rPr>
            <w:rFonts w:ascii="Verdana" w:hAnsi="Verdana"/>
            <w:sz w:val="18"/>
            <w:szCs w:val="18"/>
          </w:rPr>
          <w:t xml:space="preserve"> </w:t>
        </w:r>
      </w:ins>
      <w:ins w:id="62" w:author="Zas, Michael A" w:date="2021-12-01T13:41:00Z">
        <w:r w:rsidR="00EC674D">
          <w:rPr>
            <w:rFonts w:ascii="Verdana" w:hAnsi="Verdana"/>
            <w:sz w:val="18"/>
            <w:szCs w:val="18"/>
          </w:rPr>
          <w:t xml:space="preserve">which is </w:t>
        </w:r>
      </w:ins>
      <w:ins w:id="63" w:author="Zas, Michael A" w:date="2021-12-01T13:39:00Z">
        <w:r w:rsidR="00EC674D">
          <w:rPr>
            <w:rFonts w:ascii="Verdana" w:hAnsi="Verdana"/>
            <w:sz w:val="18"/>
            <w:szCs w:val="18"/>
          </w:rPr>
          <w:t>required</w:t>
        </w:r>
      </w:ins>
      <w:ins w:id="64" w:author="Zas, Michael A" w:date="2021-11-18T15:14:00Z">
        <w:r>
          <w:rPr>
            <w:rFonts w:ascii="Verdana" w:hAnsi="Verdana"/>
            <w:sz w:val="18"/>
            <w:szCs w:val="18"/>
          </w:rPr>
          <w:t xml:space="preserve"> to meet Category I-IV consideration</w:t>
        </w:r>
      </w:ins>
      <w:ins w:id="65" w:author="Zas, Michael A" w:date="2021-12-01T13:41:00Z">
        <w:r w:rsidR="00EC674D">
          <w:rPr>
            <w:rFonts w:ascii="Verdana" w:hAnsi="Verdana"/>
            <w:sz w:val="18"/>
            <w:szCs w:val="18"/>
          </w:rPr>
          <w:t>,</w:t>
        </w:r>
      </w:ins>
      <w:ins w:id="66" w:author="Zas, Michael A" w:date="2021-11-18T15:15:00Z">
        <w:r>
          <w:rPr>
            <w:rFonts w:ascii="Verdana" w:hAnsi="Verdana"/>
            <w:sz w:val="18"/>
            <w:szCs w:val="18"/>
          </w:rPr>
          <w:t xml:space="preserve"> </w:t>
        </w:r>
      </w:ins>
      <w:ins w:id="67" w:author="Zas, Michael A" w:date="2021-11-22T11:31:00Z">
        <w:r w:rsidR="00C4637F">
          <w:rPr>
            <w:rFonts w:ascii="Verdana" w:hAnsi="Verdana"/>
            <w:sz w:val="18"/>
            <w:szCs w:val="18"/>
          </w:rPr>
          <w:t xml:space="preserve">with maximum funding </w:t>
        </w:r>
      </w:ins>
      <w:ins w:id="68" w:author="Zas, Michael A" w:date="2021-12-01T13:40:00Z">
        <w:r w:rsidR="00EC674D">
          <w:rPr>
            <w:rFonts w:ascii="Verdana" w:hAnsi="Verdana"/>
            <w:sz w:val="18"/>
            <w:szCs w:val="18"/>
          </w:rPr>
          <w:t xml:space="preserve">eligibility </w:t>
        </w:r>
      </w:ins>
      <w:ins w:id="69" w:author="Zas, Michael A" w:date="2021-11-22T11:31:00Z">
        <w:r w:rsidR="00C4637F">
          <w:rPr>
            <w:rFonts w:ascii="Verdana" w:hAnsi="Verdana"/>
            <w:sz w:val="18"/>
            <w:szCs w:val="18"/>
          </w:rPr>
          <w:t>up to $15,000.00</w:t>
        </w:r>
      </w:ins>
      <w:ins w:id="70" w:author="Zas, Michael A" w:date="2021-11-18T15:16:00Z">
        <w:r>
          <w:rPr>
            <w:rFonts w:ascii="Verdana" w:hAnsi="Verdana"/>
            <w:sz w:val="18"/>
            <w:szCs w:val="18"/>
          </w:rPr>
          <w:t>.</w:t>
        </w:r>
      </w:ins>
      <w:ins w:id="71" w:author="Zas, Michael A" w:date="2021-11-18T15:14:00Z">
        <w:r>
          <w:rPr>
            <w:rFonts w:ascii="Verdana" w:hAnsi="Verdana"/>
            <w:sz w:val="18"/>
            <w:szCs w:val="18"/>
          </w:rPr>
          <w:t xml:space="preserve"> </w:t>
        </w:r>
      </w:ins>
      <w:del w:id="72" w:author="Zas, Michael A" w:date="2021-11-18T15:11:00Z">
        <w:r w:rsidR="004F5D0B" w:rsidDel="00DD35AB">
          <w:rPr>
            <w:rFonts w:ascii="Verdana" w:hAnsi="Verdana"/>
            <w:sz w:val="18"/>
            <w:szCs w:val="18"/>
          </w:rPr>
          <w:delText xml:space="preserve"> </w:delText>
        </w:r>
      </w:del>
    </w:p>
    <w:p w14:paraId="3B4A589A" w14:textId="77777777" w:rsidR="00D94F7B" w:rsidRDefault="00D94F7B">
      <w:pPr>
        <w:pStyle w:val="BodyTextIndent2"/>
        <w:spacing w:after="0" w:line="240" w:lineRule="auto"/>
        <w:ind w:left="0"/>
        <w:jc w:val="both"/>
        <w:rPr>
          <w:rFonts w:ascii="Verdana" w:eastAsia="Verdana" w:hAnsi="Verdana" w:cs="Verdana"/>
          <w:sz w:val="18"/>
          <w:szCs w:val="18"/>
        </w:rPr>
      </w:pPr>
    </w:p>
    <w:p w14:paraId="2E35DA19" w14:textId="77777777" w:rsidR="00D94F7B" w:rsidRDefault="004F5D0B">
      <w:pPr>
        <w:pStyle w:val="BodyTextIndent2"/>
        <w:numPr>
          <w:ilvl w:val="0"/>
          <w:numId w:val="7"/>
        </w:numPr>
        <w:spacing w:after="0" w:line="240" w:lineRule="auto"/>
        <w:jc w:val="both"/>
        <w:rPr>
          <w:rFonts w:ascii="Verdana" w:hAnsi="Verdana"/>
          <w:sz w:val="18"/>
          <w:szCs w:val="18"/>
        </w:rPr>
      </w:pPr>
      <w:r>
        <w:rPr>
          <w:rFonts w:ascii="Verdana" w:hAnsi="Verdana"/>
          <w:sz w:val="18"/>
          <w:szCs w:val="18"/>
        </w:rPr>
        <w:t>To be considered eligible for funding, each applicant must:</w:t>
      </w:r>
    </w:p>
    <w:p w14:paraId="62FCB5DD" w14:textId="403FA5AC" w:rsidR="00D94F7B" w:rsidRDefault="004F5D0B">
      <w:pPr>
        <w:pStyle w:val="BodyTextIndent2"/>
        <w:numPr>
          <w:ilvl w:val="1"/>
          <w:numId w:val="9"/>
        </w:numPr>
        <w:spacing w:after="0" w:line="240" w:lineRule="auto"/>
        <w:jc w:val="both"/>
        <w:rPr>
          <w:rFonts w:ascii="Verdana" w:hAnsi="Verdana"/>
          <w:sz w:val="18"/>
          <w:szCs w:val="18"/>
        </w:rPr>
      </w:pPr>
      <w:r>
        <w:rPr>
          <w:rFonts w:ascii="Verdana" w:hAnsi="Verdana"/>
          <w:sz w:val="18"/>
          <w:szCs w:val="18"/>
        </w:rPr>
        <w:t xml:space="preserve">conduct, produce, manage, and/or operate an Elite Event at a </w:t>
      </w:r>
      <w:del w:id="73" w:author="Zas, Michael A" w:date="2021-12-01T13:16:00Z">
        <w:r w:rsidDel="00FB2322">
          <w:rPr>
            <w:rFonts w:ascii="Verdana" w:hAnsi="Verdana"/>
            <w:sz w:val="18"/>
            <w:szCs w:val="18"/>
          </w:rPr>
          <w:delText xml:space="preserve">venue </w:delText>
        </w:r>
      </w:del>
      <w:ins w:id="74" w:author="Zas, Michael A" w:date="2021-12-01T13:16:00Z">
        <w:r w:rsidR="00FB2322">
          <w:rPr>
            <w:rFonts w:ascii="Verdana" w:hAnsi="Verdana"/>
            <w:sz w:val="18"/>
            <w:szCs w:val="18"/>
          </w:rPr>
          <w:t xml:space="preserve">location </w:t>
        </w:r>
      </w:ins>
      <w:r>
        <w:rPr>
          <w:rFonts w:ascii="Verdana" w:hAnsi="Verdana"/>
          <w:sz w:val="18"/>
          <w:szCs w:val="18"/>
        </w:rPr>
        <w:t xml:space="preserve">in Pinellas County: </w:t>
      </w:r>
    </w:p>
    <w:p w14:paraId="13D9D5C0" w14:textId="77777777" w:rsidR="00D94F7B" w:rsidRDefault="004F5D0B">
      <w:pPr>
        <w:pStyle w:val="BodyTextIndent2"/>
        <w:numPr>
          <w:ilvl w:val="1"/>
          <w:numId w:val="9"/>
        </w:numPr>
        <w:spacing w:after="0" w:line="240" w:lineRule="auto"/>
        <w:jc w:val="both"/>
        <w:rPr>
          <w:rFonts w:ascii="Verdana" w:hAnsi="Verdana"/>
          <w:sz w:val="18"/>
          <w:szCs w:val="18"/>
        </w:rPr>
      </w:pPr>
      <w:r>
        <w:rPr>
          <w:rFonts w:ascii="Verdana" w:hAnsi="Verdana"/>
          <w:sz w:val="18"/>
          <w:szCs w:val="18"/>
        </w:rPr>
        <w:t xml:space="preserve">for Category I, II, and III events, generate the required room nights in Pinellas County as set forth herein, regardless of attendance at the Elite </w:t>
      </w:r>
      <w:proofErr w:type="gramStart"/>
      <w:r>
        <w:rPr>
          <w:rFonts w:ascii="Verdana" w:hAnsi="Verdana"/>
          <w:sz w:val="18"/>
          <w:szCs w:val="18"/>
        </w:rPr>
        <w:t>Event;</w:t>
      </w:r>
      <w:proofErr w:type="gramEnd"/>
    </w:p>
    <w:p w14:paraId="26E9E0E5" w14:textId="1B80D14A" w:rsidR="00D94F7B" w:rsidRDefault="004F5D0B">
      <w:pPr>
        <w:pStyle w:val="BodyTextIndent2"/>
        <w:numPr>
          <w:ilvl w:val="1"/>
          <w:numId w:val="9"/>
        </w:numPr>
        <w:spacing w:after="0" w:line="240" w:lineRule="auto"/>
        <w:jc w:val="both"/>
        <w:rPr>
          <w:ins w:id="75" w:author="Zas, Michael A" w:date="2021-11-18T15:43:00Z"/>
          <w:rFonts w:ascii="Verdana" w:hAnsi="Verdana"/>
          <w:sz w:val="18"/>
          <w:szCs w:val="18"/>
        </w:rPr>
      </w:pPr>
      <w:r>
        <w:rPr>
          <w:rFonts w:ascii="Verdana" w:hAnsi="Verdana"/>
          <w:sz w:val="18"/>
          <w:szCs w:val="18"/>
        </w:rPr>
        <w:t>for Category IV events, generate the required attendees</w:t>
      </w:r>
      <w:del w:id="76" w:author="Zas, Michael A" w:date="2021-12-01T13:41:00Z">
        <w:r w:rsidDel="00EC674D">
          <w:rPr>
            <w:rFonts w:ascii="Verdana" w:hAnsi="Verdana"/>
            <w:sz w:val="18"/>
            <w:szCs w:val="18"/>
          </w:rPr>
          <w:delText xml:space="preserve">, </w:delText>
        </w:r>
      </w:del>
      <w:del w:id="77" w:author="Zas, Michael A" w:date="2021-11-22T11:34:00Z">
        <w:r w:rsidDel="00C4637F">
          <w:rPr>
            <w:rFonts w:ascii="Verdana" w:hAnsi="Verdana"/>
            <w:sz w:val="18"/>
            <w:szCs w:val="18"/>
          </w:rPr>
          <w:delText xml:space="preserve">and attract Tourists from VSPC’s targeted </w:delText>
        </w:r>
      </w:del>
      <w:del w:id="78" w:author="Zas, Michael A" w:date="2021-11-22T11:33:00Z">
        <w:r w:rsidDel="00C4637F">
          <w:rPr>
            <w:rFonts w:ascii="Verdana" w:hAnsi="Verdana"/>
            <w:sz w:val="18"/>
            <w:szCs w:val="18"/>
          </w:rPr>
          <w:delText>market</w:delText>
        </w:r>
      </w:del>
      <w:del w:id="79" w:author="Zas, Michael A" w:date="2021-12-01T13:41:00Z">
        <w:r w:rsidDel="00EC674D">
          <w:rPr>
            <w:rFonts w:ascii="Verdana" w:hAnsi="Verdana"/>
            <w:sz w:val="18"/>
            <w:szCs w:val="18"/>
          </w:rPr>
          <w:delText>s.</w:delText>
        </w:r>
      </w:del>
      <w:ins w:id="80" w:author="Zas, Michael A" w:date="2021-12-01T13:41:00Z">
        <w:r w:rsidR="00EC674D">
          <w:rPr>
            <w:rFonts w:ascii="Verdana" w:hAnsi="Verdana"/>
            <w:sz w:val="18"/>
            <w:szCs w:val="18"/>
          </w:rPr>
          <w:t>;</w:t>
        </w:r>
      </w:ins>
    </w:p>
    <w:p w14:paraId="38E8701F" w14:textId="37E9B975" w:rsidR="00F55465" w:rsidRDefault="00F55465">
      <w:pPr>
        <w:pStyle w:val="BodyTextIndent2"/>
        <w:numPr>
          <w:ilvl w:val="1"/>
          <w:numId w:val="9"/>
        </w:numPr>
        <w:spacing w:after="0" w:line="240" w:lineRule="auto"/>
        <w:jc w:val="both"/>
        <w:rPr>
          <w:rFonts w:ascii="Verdana" w:hAnsi="Verdana"/>
          <w:sz w:val="18"/>
          <w:szCs w:val="18"/>
        </w:rPr>
      </w:pPr>
      <w:ins w:id="81" w:author="Zas, Michael A" w:date="2021-11-18T15:43:00Z">
        <w:r>
          <w:rPr>
            <w:rFonts w:ascii="Verdana" w:hAnsi="Verdana"/>
            <w:sz w:val="18"/>
            <w:szCs w:val="18"/>
          </w:rPr>
          <w:t>For Categ</w:t>
        </w:r>
      </w:ins>
      <w:ins w:id="82" w:author="Zas, Michael A" w:date="2021-11-18T15:44:00Z">
        <w:r>
          <w:rPr>
            <w:rFonts w:ascii="Verdana" w:hAnsi="Verdana"/>
            <w:sz w:val="18"/>
            <w:szCs w:val="18"/>
          </w:rPr>
          <w:t xml:space="preserve">ory V submit </w:t>
        </w:r>
      </w:ins>
      <w:ins w:id="83" w:author="Zas, Michael A" w:date="2021-11-22T11:34:00Z">
        <w:r w:rsidR="00C4637F">
          <w:rPr>
            <w:rFonts w:ascii="Verdana" w:hAnsi="Verdana"/>
            <w:sz w:val="18"/>
            <w:szCs w:val="18"/>
          </w:rPr>
          <w:t xml:space="preserve">completed </w:t>
        </w:r>
      </w:ins>
      <w:ins w:id="84" w:author="Zas, Michael A" w:date="2021-11-18T15:44:00Z">
        <w:r>
          <w:rPr>
            <w:rFonts w:ascii="Verdana" w:hAnsi="Verdana"/>
            <w:sz w:val="18"/>
            <w:szCs w:val="18"/>
          </w:rPr>
          <w:t>application</w:t>
        </w:r>
      </w:ins>
      <w:ins w:id="85" w:author="Zas, Michael A" w:date="2021-11-22T11:34:00Z">
        <w:r w:rsidR="00C4637F">
          <w:rPr>
            <w:rFonts w:ascii="Verdana" w:hAnsi="Verdana"/>
            <w:sz w:val="18"/>
            <w:szCs w:val="18"/>
          </w:rPr>
          <w:t>, inc</w:t>
        </w:r>
      </w:ins>
      <w:ins w:id="86" w:author="Zas, Michael A" w:date="2021-11-22T11:35:00Z">
        <w:r w:rsidR="00C4637F">
          <w:rPr>
            <w:rFonts w:ascii="Verdana" w:hAnsi="Verdana"/>
            <w:sz w:val="18"/>
            <w:szCs w:val="18"/>
          </w:rPr>
          <w:t xml:space="preserve">luding </w:t>
        </w:r>
      </w:ins>
      <w:ins w:id="87" w:author="Zas, Michael A" w:date="2021-11-18T15:45:00Z">
        <w:r>
          <w:rPr>
            <w:rFonts w:ascii="Verdana" w:hAnsi="Verdana"/>
            <w:sz w:val="18"/>
            <w:szCs w:val="18"/>
          </w:rPr>
          <w:t>project</w:t>
        </w:r>
      </w:ins>
      <w:ins w:id="88" w:author="Zas, Michael A" w:date="2021-11-22T11:35:00Z">
        <w:r w:rsidR="00C4637F">
          <w:rPr>
            <w:rFonts w:ascii="Verdana" w:hAnsi="Verdana"/>
            <w:sz w:val="18"/>
            <w:szCs w:val="18"/>
          </w:rPr>
          <w:t>ed</w:t>
        </w:r>
      </w:ins>
      <w:ins w:id="89" w:author="Zas, Michael A" w:date="2021-11-18T15:45:00Z">
        <w:r>
          <w:rPr>
            <w:rFonts w:ascii="Verdana" w:hAnsi="Verdana"/>
            <w:sz w:val="18"/>
            <w:szCs w:val="18"/>
          </w:rPr>
          <w:t xml:space="preserve"> potential room nights/ expected </w:t>
        </w:r>
      </w:ins>
      <w:ins w:id="90" w:author="Zas, Michael A" w:date="2021-12-01T13:17:00Z">
        <w:r w:rsidR="00FB2322">
          <w:rPr>
            <w:rFonts w:ascii="Verdana" w:hAnsi="Verdana"/>
            <w:sz w:val="18"/>
            <w:szCs w:val="18"/>
          </w:rPr>
          <w:t xml:space="preserve">“unique” </w:t>
        </w:r>
      </w:ins>
      <w:proofErr w:type="gramStart"/>
      <w:ins w:id="91" w:author="Zas, Michael A" w:date="2021-11-18T15:45:00Z">
        <w:r>
          <w:rPr>
            <w:rFonts w:ascii="Verdana" w:hAnsi="Verdana"/>
            <w:sz w:val="18"/>
            <w:szCs w:val="18"/>
          </w:rPr>
          <w:t>attendees</w:t>
        </w:r>
      </w:ins>
      <w:ins w:id="92" w:author="Zas, Michael A" w:date="2021-12-01T13:41:00Z">
        <w:r w:rsidR="00EC674D">
          <w:rPr>
            <w:rFonts w:ascii="Verdana" w:hAnsi="Verdana"/>
            <w:sz w:val="18"/>
            <w:szCs w:val="18"/>
          </w:rPr>
          <w:t>;</w:t>
        </w:r>
      </w:ins>
      <w:proofErr w:type="gramEnd"/>
    </w:p>
    <w:p w14:paraId="7565893B" w14:textId="438C94DF" w:rsidR="00D94F7B" w:rsidRDefault="004F5D0B">
      <w:pPr>
        <w:pStyle w:val="BodyTextIndent2"/>
        <w:numPr>
          <w:ilvl w:val="1"/>
          <w:numId w:val="9"/>
        </w:numPr>
        <w:spacing w:after="0" w:line="240" w:lineRule="auto"/>
        <w:jc w:val="both"/>
        <w:rPr>
          <w:rFonts w:ascii="Verdana" w:hAnsi="Verdana"/>
          <w:sz w:val="18"/>
          <w:szCs w:val="18"/>
        </w:rPr>
      </w:pPr>
      <w:r>
        <w:rPr>
          <w:rFonts w:ascii="Verdana" w:hAnsi="Verdana"/>
          <w:sz w:val="18"/>
          <w:szCs w:val="18"/>
        </w:rPr>
        <w:t>demonstrate it will attract Tourist</w:t>
      </w:r>
      <w:ins w:id="93" w:author="Tenn, Thandiwe" w:date="2021-12-09T15:20:00Z">
        <w:r w:rsidR="006B3BF1">
          <w:rPr>
            <w:rFonts w:ascii="Verdana" w:hAnsi="Verdana"/>
            <w:sz w:val="18"/>
            <w:szCs w:val="18"/>
          </w:rPr>
          <w:t>s</w:t>
        </w:r>
      </w:ins>
      <w:r>
        <w:rPr>
          <w:rFonts w:ascii="Verdana" w:hAnsi="Verdana"/>
          <w:sz w:val="18"/>
          <w:szCs w:val="18"/>
        </w:rPr>
        <w:t xml:space="preserve"> to Pinellas </w:t>
      </w:r>
      <w:proofErr w:type="gramStart"/>
      <w:r>
        <w:rPr>
          <w:rFonts w:ascii="Verdana" w:hAnsi="Verdana"/>
          <w:sz w:val="18"/>
          <w:szCs w:val="18"/>
        </w:rPr>
        <w:t>County;</w:t>
      </w:r>
      <w:proofErr w:type="gramEnd"/>
    </w:p>
    <w:p w14:paraId="534E86AE" w14:textId="77777777" w:rsidR="00D94F7B" w:rsidRDefault="004F5D0B">
      <w:pPr>
        <w:pStyle w:val="BodyTextIndent2"/>
        <w:numPr>
          <w:ilvl w:val="1"/>
          <w:numId w:val="9"/>
        </w:numPr>
        <w:spacing w:after="0" w:line="240" w:lineRule="auto"/>
        <w:jc w:val="both"/>
        <w:rPr>
          <w:rFonts w:ascii="Verdana" w:hAnsi="Verdana"/>
          <w:sz w:val="18"/>
          <w:szCs w:val="18"/>
        </w:rPr>
      </w:pPr>
      <w:r>
        <w:rPr>
          <w:rFonts w:ascii="Verdana" w:hAnsi="Verdana"/>
          <w:sz w:val="18"/>
          <w:szCs w:val="18"/>
        </w:rPr>
        <w:t>provide Marketing and/or Sponsorship benefits that satisfies the Marketing rating criteria in Section V. C. and that has a media value equal to or greater than the Sponsorship payment or Marketing plan funding, as determined by VSPC and/or its advertising agency of record; and</w:t>
      </w:r>
    </w:p>
    <w:p w14:paraId="0691B0EF" w14:textId="77777777" w:rsidR="00D94F7B" w:rsidRDefault="004F5D0B">
      <w:pPr>
        <w:pStyle w:val="BodyTextIndent2"/>
        <w:numPr>
          <w:ilvl w:val="1"/>
          <w:numId w:val="9"/>
        </w:numPr>
        <w:spacing w:after="0" w:line="240" w:lineRule="auto"/>
        <w:jc w:val="both"/>
        <w:rPr>
          <w:rFonts w:ascii="Verdana" w:hAnsi="Verdana"/>
          <w:sz w:val="18"/>
          <w:szCs w:val="18"/>
        </w:rPr>
      </w:pPr>
      <w:r>
        <w:rPr>
          <w:rFonts w:ascii="Verdana" w:hAnsi="Verdana"/>
          <w:sz w:val="18"/>
          <w:szCs w:val="18"/>
        </w:rPr>
        <w:t>provide VSPC exclusivity as the only CVB and Destination Marketing Organization (“DMO”) recognized supporter of the Elite Event.</w:t>
      </w:r>
    </w:p>
    <w:p w14:paraId="1E3D6DA2" w14:textId="77777777" w:rsidR="00D94F7B" w:rsidRDefault="00D94F7B">
      <w:pPr>
        <w:pStyle w:val="BodyTextIndent2"/>
        <w:spacing w:after="0" w:line="240" w:lineRule="auto"/>
        <w:jc w:val="both"/>
        <w:rPr>
          <w:rFonts w:ascii="Verdana" w:eastAsia="Verdana" w:hAnsi="Verdana" w:cs="Verdana"/>
          <w:sz w:val="18"/>
          <w:szCs w:val="18"/>
        </w:rPr>
      </w:pPr>
    </w:p>
    <w:p w14:paraId="35A3AB28" w14:textId="77777777" w:rsidR="00D94F7B" w:rsidRDefault="00D94F7B">
      <w:pPr>
        <w:pStyle w:val="BodyA"/>
        <w:jc w:val="both"/>
        <w:rPr>
          <w:rFonts w:ascii="Verdana" w:eastAsia="Verdana" w:hAnsi="Verdana" w:cs="Verdana"/>
          <w:sz w:val="18"/>
          <w:szCs w:val="18"/>
        </w:rPr>
      </w:pPr>
    </w:p>
    <w:p w14:paraId="62E9E60F" w14:textId="77777777" w:rsidR="00D94F7B" w:rsidRDefault="004F5D0B">
      <w:pPr>
        <w:pStyle w:val="Heading"/>
        <w:pBdr>
          <w:bottom w:val="single" w:sz="24" w:space="0" w:color="FFE599"/>
        </w:pBdr>
        <w:spacing w:before="0"/>
        <w:jc w:val="both"/>
        <w:rPr>
          <w:rFonts w:ascii="Verdana" w:eastAsia="Verdana" w:hAnsi="Verdana" w:cs="Verdana"/>
          <w:b/>
          <w:bCs/>
          <w:color w:val="000000"/>
          <w:sz w:val="24"/>
          <w:szCs w:val="24"/>
          <w:u w:color="000000"/>
        </w:rPr>
      </w:pPr>
      <w:r>
        <w:rPr>
          <w:rFonts w:ascii="Verdana" w:hAnsi="Verdana"/>
          <w:b/>
          <w:bCs/>
          <w:color w:val="000000"/>
          <w:sz w:val="24"/>
          <w:szCs w:val="24"/>
          <w:u w:color="000000"/>
        </w:rPr>
        <w:t>IV. Conditions of Funding</w:t>
      </w:r>
    </w:p>
    <w:p w14:paraId="422BC70F" w14:textId="77777777" w:rsidR="00D94F7B" w:rsidRDefault="00D94F7B">
      <w:pPr>
        <w:pStyle w:val="BodyA"/>
        <w:jc w:val="both"/>
        <w:rPr>
          <w:rFonts w:ascii="Verdana" w:eastAsia="Verdana" w:hAnsi="Verdana" w:cs="Verdana"/>
          <w:sz w:val="18"/>
          <w:szCs w:val="18"/>
        </w:rPr>
      </w:pPr>
    </w:p>
    <w:p w14:paraId="24805CB9" w14:textId="77777777" w:rsidR="00D94F7B" w:rsidRPr="002455C9" w:rsidRDefault="002455C9" w:rsidP="002455C9">
      <w:pPr>
        <w:pStyle w:val="BodyA"/>
        <w:numPr>
          <w:ilvl w:val="0"/>
          <w:numId w:val="31"/>
        </w:numPr>
        <w:ind w:left="360" w:firstLine="0"/>
        <w:jc w:val="both"/>
        <w:rPr>
          <w:rFonts w:ascii="Verdana" w:eastAsia="Verdana" w:hAnsi="Verdana" w:cs="Verdana"/>
          <w:sz w:val="18"/>
          <w:szCs w:val="18"/>
          <w:u w:val="single"/>
        </w:rPr>
      </w:pPr>
      <w:r>
        <w:rPr>
          <w:rFonts w:ascii="Verdana" w:eastAsia="Verdana" w:hAnsi="Verdana" w:cs="Verdana"/>
          <w:sz w:val="18"/>
          <w:szCs w:val="18"/>
        </w:rPr>
        <w:t>Funds may only be used in accordance with Chapter 125, Florida Statutes for the Marketing and/or Sponsorship benefits as agreed upon with VSPC.  Funds may not</w:t>
      </w:r>
      <w:r w:rsidR="004A3671">
        <w:rPr>
          <w:rFonts w:ascii="Verdana" w:eastAsia="Verdana" w:hAnsi="Verdana" w:cs="Verdana"/>
          <w:sz w:val="18"/>
          <w:szCs w:val="18"/>
        </w:rPr>
        <w:t xml:space="preserve"> be used for event operating expenses, except and only to the extent any funds received by applicant are allocated by VSPC for sponsorship benefits.</w:t>
      </w:r>
    </w:p>
    <w:p w14:paraId="6B71E99D" w14:textId="77777777" w:rsidR="002455C9" w:rsidRPr="002455C9" w:rsidRDefault="002455C9" w:rsidP="002455C9">
      <w:pPr>
        <w:pStyle w:val="BodyA"/>
        <w:ind w:left="720"/>
        <w:jc w:val="both"/>
        <w:rPr>
          <w:rFonts w:ascii="Verdana" w:eastAsia="Verdana" w:hAnsi="Verdana" w:cs="Verdana"/>
          <w:sz w:val="18"/>
          <w:szCs w:val="18"/>
          <w:u w:val="single"/>
        </w:rPr>
      </w:pPr>
    </w:p>
    <w:p w14:paraId="0C1C2606" w14:textId="77777777" w:rsidR="002455C9" w:rsidRPr="002455C9" w:rsidRDefault="002455C9" w:rsidP="002455C9">
      <w:pPr>
        <w:pStyle w:val="BodyA"/>
        <w:numPr>
          <w:ilvl w:val="0"/>
          <w:numId w:val="31"/>
        </w:numPr>
        <w:ind w:left="360" w:firstLine="0"/>
        <w:jc w:val="both"/>
        <w:rPr>
          <w:rFonts w:ascii="Verdana" w:eastAsia="Verdana" w:hAnsi="Verdana" w:cs="Verdana"/>
          <w:sz w:val="18"/>
          <w:szCs w:val="18"/>
          <w:u w:val="single"/>
        </w:rPr>
      </w:pPr>
      <w:r>
        <w:rPr>
          <w:rFonts w:ascii="Verdana" w:eastAsia="Verdana" w:hAnsi="Verdana" w:cs="Verdana"/>
          <w:sz w:val="18"/>
          <w:szCs w:val="18"/>
        </w:rPr>
        <w:t>Applicants</w:t>
      </w:r>
      <w:r w:rsidRPr="002455C9">
        <w:rPr>
          <w:rFonts w:ascii="Verdana" w:hAnsi="Verdana"/>
          <w:sz w:val="18"/>
          <w:szCs w:val="18"/>
        </w:rPr>
        <w:t xml:space="preserve"> </w:t>
      </w:r>
      <w:r>
        <w:rPr>
          <w:rFonts w:ascii="Verdana" w:hAnsi="Verdana"/>
          <w:sz w:val="18"/>
          <w:szCs w:val="18"/>
        </w:rPr>
        <w:t xml:space="preserve">receiving Elite Event funding will be required to </w:t>
      </w:r>
      <w:proofErr w:type="gramStart"/>
      <w:r>
        <w:rPr>
          <w:rFonts w:ascii="Verdana" w:hAnsi="Verdana"/>
          <w:sz w:val="18"/>
          <w:szCs w:val="18"/>
        </w:rPr>
        <w:t>enter into</w:t>
      </w:r>
      <w:proofErr w:type="gramEnd"/>
      <w:r>
        <w:rPr>
          <w:rFonts w:ascii="Verdana" w:hAnsi="Verdana"/>
          <w:sz w:val="18"/>
          <w:szCs w:val="18"/>
        </w:rPr>
        <w:t xml:space="preserve"> and sign a Tourism Promotions Agreement prepared by the Pinellas County Attorney’s Office. This Agreement will include Marketing and/or Sponsorship benefits to be negotiated and received by VSPC.</w:t>
      </w:r>
    </w:p>
    <w:p w14:paraId="2EEB5C91" w14:textId="77777777" w:rsidR="002455C9" w:rsidRPr="002455C9" w:rsidRDefault="002455C9" w:rsidP="002455C9">
      <w:pPr>
        <w:pStyle w:val="BodyA"/>
        <w:ind w:left="720"/>
        <w:jc w:val="both"/>
        <w:rPr>
          <w:rFonts w:ascii="Verdana" w:eastAsia="Verdana" w:hAnsi="Verdana" w:cs="Verdana"/>
          <w:sz w:val="18"/>
          <w:szCs w:val="18"/>
          <w:u w:val="single"/>
        </w:rPr>
      </w:pPr>
    </w:p>
    <w:p w14:paraId="164AFCD9" w14:textId="77777777" w:rsidR="002455C9" w:rsidRPr="002455C9" w:rsidRDefault="002455C9" w:rsidP="002455C9">
      <w:pPr>
        <w:pStyle w:val="BodyA"/>
        <w:numPr>
          <w:ilvl w:val="0"/>
          <w:numId w:val="31"/>
        </w:numPr>
        <w:ind w:left="360" w:firstLine="0"/>
        <w:jc w:val="both"/>
        <w:rPr>
          <w:rFonts w:ascii="Verdana" w:eastAsia="Verdana" w:hAnsi="Verdana" w:cs="Verdana"/>
          <w:sz w:val="18"/>
          <w:szCs w:val="18"/>
          <w:u w:val="single"/>
        </w:rPr>
      </w:pPr>
      <w:r>
        <w:rPr>
          <w:rFonts w:ascii="Verdana" w:hAnsi="Verdana"/>
          <w:sz w:val="18"/>
          <w:szCs w:val="18"/>
        </w:rPr>
        <w:t>Applicant’s Marketing and/or Sponsorship proposal must have a direct correlation with VSPC’s targeted markets and should specifically indicate how that correlation exists.</w:t>
      </w:r>
    </w:p>
    <w:p w14:paraId="55D2BFF6" w14:textId="77777777" w:rsidR="002455C9" w:rsidRPr="002455C9" w:rsidRDefault="002455C9" w:rsidP="002455C9">
      <w:pPr>
        <w:pStyle w:val="BodyA"/>
        <w:ind w:left="720"/>
        <w:jc w:val="both"/>
        <w:rPr>
          <w:rFonts w:ascii="Verdana" w:eastAsia="Verdana" w:hAnsi="Verdana" w:cs="Verdana"/>
          <w:sz w:val="18"/>
          <w:szCs w:val="18"/>
          <w:u w:val="single"/>
        </w:rPr>
      </w:pPr>
    </w:p>
    <w:p w14:paraId="111B23E0" w14:textId="77777777" w:rsidR="002455C9" w:rsidRPr="002455C9" w:rsidRDefault="002455C9" w:rsidP="002455C9">
      <w:pPr>
        <w:pStyle w:val="BodyA"/>
        <w:numPr>
          <w:ilvl w:val="0"/>
          <w:numId w:val="31"/>
        </w:numPr>
        <w:ind w:left="360" w:firstLine="0"/>
        <w:jc w:val="both"/>
        <w:rPr>
          <w:rFonts w:ascii="Verdana" w:eastAsia="Verdana" w:hAnsi="Verdana" w:cs="Verdana"/>
          <w:sz w:val="18"/>
          <w:szCs w:val="18"/>
          <w:u w:val="single"/>
        </w:rPr>
      </w:pPr>
      <w:r>
        <w:rPr>
          <w:rFonts w:ascii="Verdana" w:hAnsi="Verdana"/>
          <w:sz w:val="18"/>
          <w:szCs w:val="18"/>
        </w:rPr>
        <w:t>For Elite Events held between October 1 and December 31, expenditures incurred prior to the beginning of the fiscal year may be reimbursed in the fiscal year the Elite Event is held if expressly allowed in the Funding Agreement.</w:t>
      </w:r>
    </w:p>
    <w:p w14:paraId="593C043E" w14:textId="77777777" w:rsidR="002455C9" w:rsidRPr="002455C9" w:rsidRDefault="002455C9" w:rsidP="002455C9">
      <w:pPr>
        <w:pStyle w:val="BodyA"/>
        <w:ind w:left="360"/>
        <w:jc w:val="both"/>
        <w:rPr>
          <w:rFonts w:ascii="Verdana" w:eastAsia="Verdana" w:hAnsi="Verdana" w:cs="Verdana"/>
          <w:sz w:val="18"/>
          <w:szCs w:val="18"/>
          <w:u w:val="single"/>
        </w:rPr>
      </w:pPr>
    </w:p>
    <w:p w14:paraId="6E7B9D61" w14:textId="77777777" w:rsidR="002455C9" w:rsidRPr="002455C9" w:rsidRDefault="002455C9" w:rsidP="002455C9">
      <w:pPr>
        <w:pStyle w:val="BodyA"/>
        <w:numPr>
          <w:ilvl w:val="0"/>
          <w:numId w:val="31"/>
        </w:numPr>
        <w:ind w:left="360" w:firstLine="0"/>
        <w:jc w:val="both"/>
        <w:rPr>
          <w:rFonts w:ascii="Verdana" w:eastAsia="Verdana" w:hAnsi="Verdana" w:cs="Verdana"/>
          <w:sz w:val="18"/>
          <w:szCs w:val="18"/>
          <w:u w:val="single"/>
        </w:rPr>
      </w:pPr>
      <w:r>
        <w:rPr>
          <w:rFonts w:ascii="Verdana" w:hAnsi="Verdana"/>
          <w:sz w:val="18"/>
          <w:szCs w:val="18"/>
        </w:rPr>
        <w:t>By accepting Elite Event funding, the applicant agrees to allow the VSPC's staff and/or research firm of record access to the venue to conduct on site intercepts with attendees to determine the value of the event, festival, program, or project to tourism and its potential for future growth.</w:t>
      </w:r>
    </w:p>
    <w:p w14:paraId="175190CC" w14:textId="266A0AD5" w:rsidR="002455C9" w:rsidDel="00935A31" w:rsidRDefault="002455C9" w:rsidP="002455C9">
      <w:pPr>
        <w:pStyle w:val="ListParagraph"/>
        <w:rPr>
          <w:del w:id="94" w:author="Tenn, Thandiwe" w:date="2021-12-09T15:46:00Z"/>
          <w:rFonts w:ascii="Verdana" w:eastAsia="Verdana" w:hAnsi="Verdana" w:cs="Verdana"/>
          <w:sz w:val="18"/>
          <w:szCs w:val="18"/>
          <w:u w:val="single"/>
        </w:rPr>
      </w:pPr>
    </w:p>
    <w:p w14:paraId="2F2C8DA5" w14:textId="77777777" w:rsidR="002455C9" w:rsidRPr="002455C9" w:rsidRDefault="002455C9" w:rsidP="002455C9">
      <w:pPr>
        <w:pStyle w:val="BodyA"/>
        <w:ind w:left="720"/>
        <w:jc w:val="both"/>
        <w:rPr>
          <w:rFonts w:ascii="Verdana" w:eastAsia="Verdana" w:hAnsi="Verdana" w:cs="Verdana"/>
          <w:sz w:val="18"/>
          <w:szCs w:val="18"/>
          <w:u w:val="single"/>
        </w:rPr>
      </w:pPr>
    </w:p>
    <w:p w14:paraId="5B42BADF" w14:textId="77777777" w:rsidR="002455C9" w:rsidRPr="002455C9" w:rsidRDefault="002455C9" w:rsidP="002455C9">
      <w:pPr>
        <w:pStyle w:val="BodyA"/>
        <w:numPr>
          <w:ilvl w:val="0"/>
          <w:numId w:val="31"/>
        </w:numPr>
        <w:ind w:left="360" w:firstLine="0"/>
        <w:jc w:val="both"/>
        <w:rPr>
          <w:rFonts w:ascii="Verdana" w:eastAsia="Verdana" w:hAnsi="Verdana" w:cs="Verdana"/>
          <w:sz w:val="18"/>
          <w:szCs w:val="18"/>
          <w:u w:val="single"/>
        </w:rPr>
      </w:pPr>
      <w:r>
        <w:rPr>
          <w:rFonts w:ascii="Verdana" w:hAnsi="Verdana"/>
          <w:sz w:val="18"/>
          <w:szCs w:val="18"/>
        </w:rPr>
        <w:t>Funding</w:t>
      </w:r>
      <w:r w:rsidRPr="002455C9">
        <w:rPr>
          <w:rFonts w:ascii="Verdana" w:hAnsi="Verdana"/>
          <w:sz w:val="18"/>
          <w:szCs w:val="18"/>
        </w:rPr>
        <w:t xml:space="preserve"> </w:t>
      </w:r>
      <w:r>
        <w:rPr>
          <w:rFonts w:ascii="Verdana" w:hAnsi="Verdana"/>
          <w:sz w:val="18"/>
          <w:szCs w:val="18"/>
        </w:rPr>
        <w:t xml:space="preserve">will be paid in a lump sum on a post-event basis or as otherwise provided in the Tourism Promotions Agreement, subject to submittal of a fully completed and signed </w:t>
      </w:r>
      <w:r>
        <w:rPr>
          <w:rFonts w:ascii="Verdana" w:hAnsi="Verdana"/>
          <w:b/>
          <w:bCs/>
          <w:sz w:val="18"/>
          <w:szCs w:val="18"/>
        </w:rPr>
        <w:t>Post-Event Report Form</w:t>
      </w:r>
      <w:r>
        <w:rPr>
          <w:rFonts w:ascii="Verdana" w:hAnsi="Verdana"/>
          <w:sz w:val="18"/>
          <w:szCs w:val="18"/>
        </w:rPr>
        <w:t xml:space="preserve"> acceptable to VSPC.</w:t>
      </w:r>
    </w:p>
    <w:p w14:paraId="2A07E53D" w14:textId="77777777" w:rsidR="002455C9" w:rsidRPr="002455C9" w:rsidRDefault="002455C9" w:rsidP="002455C9">
      <w:pPr>
        <w:pStyle w:val="BodyA"/>
        <w:ind w:left="360"/>
        <w:jc w:val="both"/>
        <w:rPr>
          <w:rFonts w:ascii="Verdana" w:eastAsia="Verdana" w:hAnsi="Verdana" w:cs="Verdana"/>
          <w:sz w:val="18"/>
          <w:szCs w:val="18"/>
          <w:u w:val="single"/>
        </w:rPr>
      </w:pPr>
    </w:p>
    <w:p w14:paraId="0BF2220A" w14:textId="77777777" w:rsidR="002455C9" w:rsidRDefault="002455C9" w:rsidP="002455C9">
      <w:pPr>
        <w:pStyle w:val="BodyA"/>
        <w:numPr>
          <w:ilvl w:val="0"/>
          <w:numId w:val="31"/>
        </w:numPr>
        <w:ind w:left="360" w:firstLine="0"/>
        <w:jc w:val="both"/>
        <w:rPr>
          <w:rFonts w:ascii="Verdana" w:eastAsia="Verdana" w:hAnsi="Verdana" w:cs="Verdana"/>
          <w:sz w:val="18"/>
          <w:szCs w:val="18"/>
          <w:u w:val="single"/>
        </w:rPr>
      </w:pPr>
      <w:r>
        <w:rPr>
          <w:rFonts w:ascii="Verdana" w:hAnsi="Verdana"/>
          <w:sz w:val="18"/>
          <w:szCs w:val="18"/>
        </w:rPr>
        <w:t xml:space="preserve">Elite Events utilizing Pinellas County property during their event must adhere to and abide by the County’s Special Events &amp; Facilities Use Guide available at </w:t>
      </w:r>
      <w:hyperlink r:id="rId8" w:history="1">
        <w:r>
          <w:rPr>
            <w:rStyle w:val="Hyperlink0"/>
            <w:rFonts w:ascii="Verdana" w:hAnsi="Verdana"/>
            <w:sz w:val="18"/>
            <w:szCs w:val="18"/>
          </w:rPr>
          <w:t>http://www.pinellascounty.org/Events/pdf/Special-Events-Users-Guide.pdf</w:t>
        </w:r>
      </w:hyperlink>
      <w:r>
        <w:rPr>
          <w:rFonts w:ascii="Verdana" w:hAnsi="Verdana"/>
          <w:sz w:val="18"/>
          <w:szCs w:val="18"/>
        </w:rPr>
        <w:t>.</w:t>
      </w:r>
    </w:p>
    <w:p w14:paraId="63109B0B" w14:textId="77777777" w:rsidR="00A23072" w:rsidRDefault="00A23072" w:rsidP="00A23072">
      <w:pPr>
        <w:pStyle w:val="ListParagraph"/>
        <w:spacing w:after="0" w:line="240" w:lineRule="auto"/>
        <w:ind w:left="360"/>
        <w:jc w:val="both"/>
        <w:rPr>
          <w:rFonts w:ascii="Verdana" w:hAnsi="Verdana"/>
          <w:sz w:val="18"/>
          <w:szCs w:val="18"/>
        </w:rPr>
      </w:pPr>
    </w:p>
    <w:p w14:paraId="0F18E4CB" w14:textId="77777777" w:rsidR="00D94F7B" w:rsidRDefault="00D94F7B" w:rsidP="00DC1811">
      <w:pPr>
        <w:pStyle w:val="ListParagraph"/>
        <w:spacing w:after="0" w:line="240" w:lineRule="auto"/>
        <w:rPr>
          <w:rFonts w:ascii="Verdana" w:eastAsia="Verdana" w:hAnsi="Verdana" w:cs="Verdana"/>
          <w:sz w:val="18"/>
          <w:szCs w:val="18"/>
        </w:rPr>
      </w:pPr>
    </w:p>
    <w:p w14:paraId="490DF385" w14:textId="77777777" w:rsidR="00D94F7B" w:rsidRDefault="00D94F7B">
      <w:pPr>
        <w:pStyle w:val="BodyA"/>
        <w:jc w:val="both"/>
        <w:rPr>
          <w:rStyle w:val="None"/>
          <w:rFonts w:ascii="Verdana" w:eastAsia="Verdana" w:hAnsi="Verdana" w:cs="Verdana"/>
          <w:sz w:val="18"/>
          <w:szCs w:val="18"/>
        </w:rPr>
      </w:pPr>
    </w:p>
    <w:p w14:paraId="374422DD" w14:textId="77777777" w:rsidR="00D94F7B" w:rsidRDefault="004F5D0B">
      <w:pPr>
        <w:pStyle w:val="Heading"/>
        <w:pBdr>
          <w:bottom w:val="single" w:sz="24" w:space="0" w:color="FFE599"/>
        </w:pBdr>
        <w:spacing w:before="0"/>
        <w:jc w:val="both"/>
        <w:rPr>
          <w:rStyle w:val="None"/>
          <w:rFonts w:ascii="Verdana" w:eastAsia="Verdana" w:hAnsi="Verdana" w:cs="Verdana"/>
          <w:b/>
          <w:bCs/>
          <w:color w:val="000000"/>
          <w:sz w:val="24"/>
          <w:szCs w:val="24"/>
          <w:u w:color="000000"/>
        </w:rPr>
      </w:pPr>
      <w:r>
        <w:rPr>
          <w:rStyle w:val="None"/>
          <w:rFonts w:ascii="Verdana" w:hAnsi="Verdana"/>
          <w:b/>
          <w:bCs/>
          <w:color w:val="000000"/>
          <w:sz w:val="24"/>
          <w:szCs w:val="24"/>
          <w:u w:color="000000"/>
        </w:rPr>
        <w:t>V. Application Process &amp; Review</w:t>
      </w:r>
    </w:p>
    <w:p w14:paraId="4BFA4131" w14:textId="77777777" w:rsidR="00D94F7B" w:rsidRDefault="00D94F7B">
      <w:pPr>
        <w:pStyle w:val="BodyA"/>
        <w:jc w:val="both"/>
        <w:rPr>
          <w:rStyle w:val="None"/>
          <w:rFonts w:ascii="Verdana" w:eastAsia="Verdana" w:hAnsi="Verdana" w:cs="Verdana"/>
          <w:sz w:val="18"/>
          <w:szCs w:val="18"/>
        </w:rPr>
      </w:pPr>
    </w:p>
    <w:p w14:paraId="5AA3C486" w14:textId="77777777" w:rsidR="00D94F7B" w:rsidRDefault="004F5D0B">
      <w:pPr>
        <w:pStyle w:val="ListParagraph"/>
        <w:numPr>
          <w:ilvl w:val="0"/>
          <w:numId w:val="16"/>
        </w:numPr>
        <w:spacing w:after="0"/>
        <w:jc w:val="both"/>
        <w:rPr>
          <w:rFonts w:ascii="Verdana" w:hAnsi="Verdana"/>
          <w:sz w:val="18"/>
          <w:szCs w:val="18"/>
        </w:rPr>
      </w:pPr>
      <w:r>
        <w:rPr>
          <w:rFonts w:ascii="Verdana" w:hAnsi="Verdana"/>
          <w:sz w:val="18"/>
          <w:szCs w:val="18"/>
        </w:rPr>
        <w:t>Application Submittal.</w:t>
      </w:r>
    </w:p>
    <w:p w14:paraId="57B72CB5" w14:textId="77777777" w:rsidR="00D94F7B" w:rsidRDefault="004F5D0B">
      <w:pPr>
        <w:pStyle w:val="ListParagraph"/>
        <w:numPr>
          <w:ilvl w:val="1"/>
          <w:numId w:val="16"/>
        </w:numPr>
        <w:spacing w:after="0"/>
        <w:jc w:val="both"/>
        <w:rPr>
          <w:rFonts w:ascii="Verdana" w:hAnsi="Verdana"/>
          <w:sz w:val="18"/>
          <w:szCs w:val="18"/>
        </w:rPr>
      </w:pPr>
      <w:r>
        <w:rPr>
          <w:rFonts w:ascii="Verdana" w:hAnsi="Verdana"/>
          <w:sz w:val="18"/>
          <w:szCs w:val="18"/>
        </w:rPr>
        <w:t xml:space="preserve">Each applicant must submit a fully completed </w:t>
      </w:r>
      <w:r>
        <w:rPr>
          <w:rStyle w:val="None"/>
          <w:rFonts w:ascii="Verdana" w:hAnsi="Verdana"/>
          <w:b/>
          <w:bCs/>
          <w:sz w:val="18"/>
          <w:szCs w:val="18"/>
        </w:rPr>
        <w:t>Funding Application</w:t>
      </w:r>
      <w:r>
        <w:rPr>
          <w:rFonts w:ascii="Verdana" w:hAnsi="Verdana"/>
          <w:sz w:val="18"/>
          <w:szCs w:val="18"/>
        </w:rPr>
        <w:t xml:space="preserve"> (“Application”) per the </w:t>
      </w:r>
      <w:r>
        <w:rPr>
          <w:rStyle w:val="None"/>
          <w:rFonts w:ascii="Verdana" w:hAnsi="Verdana"/>
          <w:b/>
          <w:bCs/>
          <w:sz w:val="18"/>
          <w:szCs w:val="18"/>
        </w:rPr>
        <w:t>Application Requirements &amp; Instructions</w:t>
      </w:r>
      <w:r>
        <w:rPr>
          <w:rFonts w:ascii="Verdana" w:hAnsi="Verdana"/>
          <w:sz w:val="18"/>
          <w:szCs w:val="18"/>
        </w:rPr>
        <w:t>.</w:t>
      </w:r>
    </w:p>
    <w:p w14:paraId="293B0867" w14:textId="77777777" w:rsidR="00D94F7B" w:rsidRDefault="004F5D0B">
      <w:pPr>
        <w:pStyle w:val="ListParagraph"/>
        <w:numPr>
          <w:ilvl w:val="1"/>
          <w:numId w:val="16"/>
        </w:numPr>
        <w:spacing w:after="0"/>
        <w:jc w:val="both"/>
        <w:rPr>
          <w:rFonts w:ascii="Verdana" w:hAnsi="Verdana"/>
          <w:sz w:val="18"/>
          <w:szCs w:val="18"/>
        </w:rPr>
      </w:pPr>
      <w:r>
        <w:rPr>
          <w:rFonts w:ascii="Verdana" w:hAnsi="Verdana"/>
          <w:sz w:val="18"/>
          <w:szCs w:val="18"/>
        </w:rPr>
        <w:t xml:space="preserve">All Applications must be submitted by the deadline established in the </w:t>
      </w:r>
      <w:r>
        <w:rPr>
          <w:rStyle w:val="None"/>
          <w:rFonts w:ascii="Verdana" w:hAnsi="Verdana"/>
          <w:b/>
          <w:bCs/>
          <w:sz w:val="18"/>
          <w:szCs w:val="18"/>
        </w:rPr>
        <w:t>Program Process Flow Chart &amp; Timeline</w:t>
      </w:r>
      <w:r>
        <w:rPr>
          <w:rFonts w:ascii="Verdana" w:hAnsi="Verdana"/>
          <w:sz w:val="18"/>
          <w:szCs w:val="18"/>
        </w:rPr>
        <w:t>.</w:t>
      </w:r>
    </w:p>
    <w:p w14:paraId="58BE196E" w14:textId="65AC0512" w:rsidR="00D94F7B" w:rsidRDefault="004F5D0B">
      <w:pPr>
        <w:pStyle w:val="ListParagraph"/>
        <w:numPr>
          <w:ilvl w:val="1"/>
          <w:numId w:val="16"/>
        </w:numPr>
        <w:spacing w:after="0"/>
        <w:jc w:val="both"/>
        <w:rPr>
          <w:rFonts w:ascii="Verdana" w:hAnsi="Verdana"/>
          <w:sz w:val="18"/>
          <w:szCs w:val="18"/>
        </w:rPr>
      </w:pPr>
      <w:r>
        <w:rPr>
          <w:rFonts w:ascii="Verdana" w:hAnsi="Verdana"/>
          <w:sz w:val="18"/>
          <w:szCs w:val="18"/>
        </w:rPr>
        <w:t xml:space="preserve">Incomplete or late Applications </w:t>
      </w:r>
      <w:ins w:id="95" w:author="Zas, Michael A" w:date="2021-11-22T11:36:00Z">
        <w:r w:rsidR="00C4637F">
          <w:rPr>
            <w:rFonts w:ascii="Verdana" w:hAnsi="Verdana"/>
            <w:sz w:val="18"/>
            <w:szCs w:val="18"/>
          </w:rPr>
          <w:t>may</w:t>
        </w:r>
        <w:del w:id="96" w:author="Tenn, Thandiwe" w:date="2021-12-09T15:42:00Z">
          <w:r w:rsidR="00C4637F" w:rsidDel="00935A31">
            <w:rPr>
              <w:rFonts w:ascii="Verdana" w:hAnsi="Verdana"/>
              <w:sz w:val="18"/>
              <w:szCs w:val="18"/>
            </w:rPr>
            <w:delText>?</w:delText>
          </w:r>
        </w:del>
        <w:r w:rsidR="00C4637F">
          <w:rPr>
            <w:rFonts w:ascii="Verdana" w:hAnsi="Verdana"/>
            <w:sz w:val="18"/>
            <w:szCs w:val="18"/>
          </w:rPr>
          <w:t xml:space="preserve"> </w:t>
        </w:r>
      </w:ins>
      <w:del w:id="97" w:author="Zas, Michael A" w:date="2021-11-22T11:36:00Z">
        <w:r w:rsidDel="00C4637F">
          <w:rPr>
            <w:rFonts w:ascii="Verdana" w:hAnsi="Verdana"/>
            <w:sz w:val="18"/>
            <w:szCs w:val="18"/>
          </w:rPr>
          <w:delText xml:space="preserve">will </w:delText>
        </w:r>
      </w:del>
      <w:r>
        <w:rPr>
          <w:rFonts w:ascii="Verdana" w:hAnsi="Verdana"/>
          <w:sz w:val="18"/>
          <w:szCs w:val="18"/>
        </w:rPr>
        <w:t>disqualify the applicant.</w:t>
      </w:r>
    </w:p>
    <w:p w14:paraId="0FE26BC7" w14:textId="77777777" w:rsidR="00D94F7B" w:rsidRDefault="00D94F7B">
      <w:pPr>
        <w:pStyle w:val="BodyA"/>
        <w:jc w:val="both"/>
        <w:rPr>
          <w:rStyle w:val="None"/>
          <w:rFonts w:ascii="Verdana" w:eastAsia="Verdana" w:hAnsi="Verdana" w:cs="Verdana"/>
          <w:sz w:val="18"/>
          <w:szCs w:val="18"/>
        </w:rPr>
      </w:pPr>
    </w:p>
    <w:p w14:paraId="7C4D6A76" w14:textId="29C20634" w:rsidR="00D94F7B" w:rsidRDefault="004F5D0B">
      <w:pPr>
        <w:pStyle w:val="ListParagraph"/>
        <w:numPr>
          <w:ilvl w:val="0"/>
          <w:numId w:val="16"/>
        </w:numPr>
        <w:spacing w:after="0"/>
        <w:jc w:val="both"/>
        <w:rPr>
          <w:rFonts w:ascii="Verdana" w:hAnsi="Verdana"/>
          <w:sz w:val="18"/>
          <w:szCs w:val="18"/>
        </w:rPr>
      </w:pPr>
      <w:r>
        <w:rPr>
          <w:rFonts w:ascii="Verdana" w:hAnsi="Verdana"/>
          <w:sz w:val="18"/>
          <w:szCs w:val="18"/>
        </w:rPr>
        <w:t>Review &amp; Evaluation Process.</w:t>
      </w:r>
    </w:p>
    <w:p w14:paraId="40FA2169" w14:textId="47251FF0" w:rsidR="00D94F7B" w:rsidRDefault="00F55465">
      <w:pPr>
        <w:pStyle w:val="ListParagraph"/>
        <w:numPr>
          <w:ilvl w:val="1"/>
          <w:numId w:val="16"/>
        </w:numPr>
        <w:spacing w:after="0" w:line="240" w:lineRule="auto"/>
        <w:jc w:val="both"/>
        <w:rPr>
          <w:rFonts w:ascii="Verdana" w:hAnsi="Verdana"/>
          <w:sz w:val="18"/>
          <w:szCs w:val="18"/>
        </w:rPr>
      </w:pPr>
      <w:ins w:id="98" w:author="Zas, Michael A" w:date="2021-11-18T15:46:00Z">
        <w:r>
          <w:rPr>
            <w:rFonts w:ascii="Verdana" w:hAnsi="Verdana"/>
            <w:sz w:val="18"/>
            <w:szCs w:val="18"/>
          </w:rPr>
          <w:t>Staff review</w:t>
        </w:r>
      </w:ins>
      <w:ins w:id="99" w:author="Zas, Michael A" w:date="2021-11-18T15:50:00Z">
        <w:r>
          <w:rPr>
            <w:rFonts w:ascii="Verdana" w:hAnsi="Verdana"/>
            <w:sz w:val="18"/>
            <w:szCs w:val="18"/>
          </w:rPr>
          <w:t xml:space="preserve"> and evaluation </w:t>
        </w:r>
      </w:ins>
      <w:del w:id="100" w:author="Zas, Michael A" w:date="2021-11-18T15:46:00Z">
        <w:r w:rsidR="004F5D0B" w:rsidDel="00F55465">
          <w:rPr>
            <w:rFonts w:ascii="Verdana" w:hAnsi="Verdana"/>
            <w:sz w:val="18"/>
            <w:szCs w:val="18"/>
          </w:rPr>
          <w:delText>County Attorney</w:delText>
        </w:r>
      </w:del>
      <w:r w:rsidR="004F5D0B">
        <w:rPr>
          <w:rFonts w:ascii="Verdana" w:hAnsi="Verdana"/>
          <w:sz w:val="18"/>
          <w:szCs w:val="18"/>
        </w:rPr>
        <w:t>.</w:t>
      </w:r>
    </w:p>
    <w:p w14:paraId="56E08C64" w14:textId="711E8612" w:rsidR="00D94F7B" w:rsidRDefault="004F5D0B">
      <w:pPr>
        <w:pStyle w:val="ListParagraph"/>
        <w:numPr>
          <w:ilvl w:val="2"/>
          <w:numId w:val="16"/>
        </w:numPr>
        <w:spacing w:after="0" w:line="240" w:lineRule="auto"/>
        <w:jc w:val="both"/>
        <w:rPr>
          <w:ins w:id="101" w:author="Zas, Michael A" w:date="2021-11-18T15:51:00Z"/>
          <w:rFonts w:ascii="Verdana" w:hAnsi="Verdana"/>
          <w:sz w:val="18"/>
          <w:szCs w:val="18"/>
        </w:rPr>
      </w:pPr>
      <w:r>
        <w:rPr>
          <w:rFonts w:ascii="Verdana" w:hAnsi="Verdana"/>
          <w:sz w:val="18"/>
          <w:szCs w:val="18"/>
        </w:rPr>
        <w:t xml:space="preserve">Each application will be reviewed by </w:t>
      </w:r>
      <w:ins w:id="102" w:author="Zas, Michael A" w:date="2021-11-18T15:46:00Z">
        <w:r w:rsidR="00F55465">
          <w:rPr>
            <w:rFonts w:ascii="Verdana" w:hAnsi="Verdana"/>
            <w:sz w:val="18"/>
            <w:szCs w:val="18"/>
          </w:rPr>
          <w:t xml:space="preserve">both VSPC staff and </w:t>
        </w:r>
      </w:ins>
      <w:r>
        <w:rPr>
          <w:rFonts w:ascii="Verdana" w:hAnsi="Verdana"/>
          <w:sz w:val="18"/>
          <w:szCs w:val="18"/>
        </w:rPr>
        <w:t xml:space="preserve">the County Attorney's office </w:t>
      </w:r>
      <w:ins w:id="103" w:author="Zas, Michael A" w:date="2021-11-18T15:46:00Z">
        <w:r w:rsidR="00F55465">
          <w:rPr>
            <w:rFonts w:ascii="Verdana" w:hAnsi="Verdana"/>
            <w:sz w:val="18"/>
            <w:szCs w:val="18"/>
          </w:rPr>
          <w:t xml:space="preserve">as may be needed </w:t>
        </w:r>
      </w:ins>
      <w:r>
        <w:rPr>
          <w:rFonts w:ascii="Verdana" w:hAnsi="Verdana"/>
          <w:sz w:val="18"/>
          <w:szCs w:val="18"/>
        </w:rPr>
        <w:t>to ensure compliance with state statutes, county ordinances and these Guidelines regarding proper usage of Bed Tax funds.</w:t>
      </w:r>
    </w:p>
    <w:p w14:paraId="2D2D5919" w14:textId="169FB8E6" w:rsidR="007B7287" w:rsidRDefault="007B7287">
      <w:pPr>
        <w:pStyle w:val="ListParagraph"/>
        <w:numPr>
          <w:ilvl w:val="2"/>
          <w:numId w:val="16"/>
        </w:numPr>
        <w:spacing w:after="0" w:line="240" w:lineRule="auto"/>
        <w:jc w:val="both"/>
        <w:rPr>
          <w:ins w:id="104" w:author="Zas, Michael A" w:date="2021-11-18T15:54:00Z"/>
          <w:rFonts w:ascii="Verdana" w:hAnsi="Verdana"/>
          <w:sz w:val="18"/>
          <w:szCs w:val="18"/>
        </w:rPr>
      </w:pPr>
      <w:ins w:id="105" w:author="Zas, Michael A" w:date="2021-11-18T15:52:00Z">
        <w:r>
          <w:rPr>
            <w:rFonts w:ascii="Verdana" w:hAnsi="Verdana"/>
            <w:sz w:val="18"/>
            <w:szCs w:val="18"/>
          </w:rPr>
          <w:t xml:space="preserve">Select </w:t>
        </w:r>
      </w:ins>
      <w:ins w:id="106" w:author="Zas, Michael A" w:date="2021-11-18T15:51:00Z">
        <w:r>
          <w:rPr>
            <w:rFonts w:ascii="Verdana" w:hAnsi="Verdana"/>
            <w:sz w:val="18"/>
            <w:szCs w:val="18"/>
          </w:rPr>
          <w:t xml:space="preserve">VSPC staff </w:t>
        </w:r>
        <w:del w:id="107" w:author="Tenn, Thandiwe" w:date="2021-12-01T16:24:00Z">
          <w:r w:rsidDel="0096484A">
            <w:rPr>
              <w:rFonts w:ascii="Verdana" w:hAnsi="Verdana"/>
              <w:sz w:val="18"/>
              <w:szCs w:val="18"/>
            </w:rPr>
            <w:delText xml:space="preserve">will </w:delText>
          </w:r>
        </w:del>
      </w:ins>
      <w:ins w:id="108" w:author="Zas, Michael A" w:date="2021-11-18T15:54:00Z">
        <w:r>
          <w:rPr>
            <w:rFonts w:ascii="Verdana" w:hAnsi="Verdana"/>
            <w:sz w:val="18"/>
            <w:szCs w:val="18"/>
          </w:rPr>
          <w:t xml:space="preserve">along with </w:t>
        </w:r>
      </w:ins>
      <w:ins w:id="109" w:author="Tenn, Thandiwe" w:date="2021-12-01T16:23:00Z">
        <w:r w:rsidR="0096484A">
          <w:rPr>
            <w:rFonts w:ascii="Verdana" w:hAnsi="Verdana"/>
            <w:sz w:val="18"/>
            <w:szCs w:val="18"/>
          </w:rPr>
          <w:t>VSPC’s advertising agency of record</w:t>
        </w:r>
      </w:ins>
      <w:ins w:id="110" w:author="Zas, Michael A" w:date="2021-11-18T15:54:00Z">
        <w:del w:id="111" w:author="Tenn, Thandiwe" w:date="2021-12-01T16:23:00Z">
          <w:r w:rsidDel="0096484A">
            <w:rPr>
              <w:rFonts w:ascii="Verdana" w:hAnsi="Verdana"/>
              <w:sz w:val="18"/>
              <w:szCs w:val="18"/>
            </w:rPr>
            <w:delText>(BVK?)</w:delText>
          </w:r>
        </w:del>
        <w:r>
          <w:rPr>
            <w:rFonts w:ascii="Verdana" w:hAnsi="Verdana"/>
            <w:sz w:val="18"/>
            <w:szCs w:val="18"/>
          </w:rPr>
          <w:t xml:space="preserve"> </w:t>
        </w:r>
      </w:ins>
      <w:ins w:id="112" w:author="Tenn, Thandiwe" w:date="2021-12-01T16:24:00Z">
        <w:r w:rsidR="0096484A">
          <w:rPr>
            <w:rFonts w:ascii="Verdana" w:hAnsi="Verdana"/>
            <w:sz w:val="18"/>
            <w:szCs w:val="18"/>
          </w:rPr>
          <w:t xml:space="preserve">will </w:t>
        </w:r>
      </w:ins>
      <w:ins w:id="113" w:author="Zas, Michael A" w:date="2021-11-18T15:54:00Z">
        <w:r>
          <w:rPr>
            <w:rFonts w:ascii="Verdana" w:hAnsi="Verdana"/>
            <w:sz w:val="18"/>
            <w:szCs w:val="18"/>
          </w:rPr>
          <w:t>ev</w:t>
        </w:r>
      </w:ins>
      <w:ins w:id="114" w:author="Zas, Michael A" w:date="2021-11-18T15:51:00Z">
        <w:r>
          <w:rPr>
            <w:rFonts w:ascii="Verdana" w:hAnsi="Verdana"/>
            <w:sz w:val="18"/>
            <w:szCs w:val="18"/>
          </w:rPr>
          <w:t>aluate each application using the criteria in thes</w:t>
        </w:r>
      </w:ins>
      <w:ins w:id="115" w:author="Zas, Michael A" w:date="2021-11-18T15:52:00Z">
        <w:r>
          <w:rPr>
            <w:rFonts w:ascii="Verdana" w:hAnsi="Verdana"/>
            <w:sz w:val="18"/>
            <w:szCs w:val="18"/>
          </w:rPr>
          <w:t xml:space="preserve">e guidelines and </w:t>
        </w:r>
      </w:ins>
      <w:ins w:id="116" w:author="Zas, Michael A" w:date="2021-11-18T15:53:00Z">
        <w:r>
          <w:rPr>
            <w:rFonts w:ascii="Verdana" w:hAnsi="Verdana"/>
            <w:sz w:val="18"/>
            <w:szCs w:val="18"/>
          </w:rPr>
          <w:t>determine the tourism and marketing value of the event</w:t>
        </w:r>
      </w:ins>
      <w:ins w:id="117" w:author="Zas, Michael A" w:date="2021-11-18T15:54:00Z">
        <w:r>
          <w:rPr>
            <w:rFonts w:ascii="Verdana" w:hAnsi="Verdana"/>
            <w:sz w:val="18"/>
            <w:szCs w:val="18"/>
          </w:rPr>
          <w:t>.</w:t>
        </w:r>
      </w:ins>
    </w:p>
    <w:p w14:paraId="2C280CEE" w14:textId="2FA2E487" w:rsidR="007B7287" w:rsidDel="003D6310" w:rsidRDefault="007B7287">
      <w:pPr>
        <w:pStyle w:val="ListParagraph"/>
        <w:spacing w:after="0" w:line="240" w:lineRule="auto"/>
        <w:ind w:left="2160"/>
        <w:jc w:val="both"/>
        <w:rPr>
          <w:del w:id="118" w:author="Zas, Michael A" w:date="2021-12-01T13:30:00Z"/>
          <w:rFonts w:ascii="Verdana" w:hAnsi="Verdana"/>
          <w:sz w:val="18"/>
          <w:szCs w:val="18"/>
        </w:rPr>
        <w:pPrChange w:id="119" w:author="Zas, Michael A" w:date="2021-12-01T13:30:00Z">
          <w:pPr>
            <w:pStyle w:val="ListParagraph"/>
            <w:numPr>
              <w:ilvl w:val="2"/>
              <w:numId w:val="16"/>
            </w:numPr>
            <w:spacing w:after="0" w:line="240" w:lineRule="auto"/>
            <w:ind w:left="2160" w:hanging="294"/>
            <w:jc w:val="both"/>
          </w:pPr>
        </w:pPrChange>
      </w:pPr>
    </w:p>
    <w:p w14:paraId="7F76AA99" w14:textId="7E89D301" w:rsidR="00D94F7B" w:rsidDel="00F55465" w:rsidRDefault="004F5D0B">
      <w:pPr>
        <w:pStyle w:val="ListParagraph"/>
        <w:numPr>
          <w:ilvl w:val="1"/>
          <w:numId w:val="16"/>
        </w:numPr>
        <w:spacing w:after="0" w:line="240" w:lineRule="auto"/>
        <w:jc w:val="both"/>
        <w:rPr>
          <w:del w:id="120" w:author="Zas, Michael A" w:date="2021-11-18T15:47:00Z"/>
          <w:rFonts w:ascii="Verdana" w:hAnsi="Verdana"/>
          <w:sz w:val="18"/>
          <w:szCs w:val="18"/>
        </w:rPr>
      </w:pPr>
      <w:del w:id="121" w:author="Zas, Michael A" w:date="2021-11-18T15:47:00Z">
        <w:r w:rsidDel="00F55465">
          <w:rPr>
            <w:rFonts w:ascii="Verdana" w:hAnsi="Verdana"/>
            <w:sz w:val="18"/>
            <w:szCs w:val="18"/>
          </w:rPr>
          <w:delText>TDC Committee Review.</w:delText>
        </w:r>
      </w:del>
    </w:p>
    <w:p w14:paraId="067B9A5C" w14:textId="01D13B52" w:rsidR="00D94F7B" w:rsidDel="00F55465" w:rsidRDefault="004F5D0B">
      <w:pPr>
        <w:pStyle w:val="ListParagraph"/>
        <w:numPr>
          <w:ilvl w:val="2"/>
          <w:numId w:val="16"/>
        </w:numPr>
        <w:spacing w:after="0" w:line="240" w:lineRule="auto"/>
        <w:jc w:val="both"/>
        <w:rPr>
          <w:del w:id="122" w:author="Zas, Michael A" w:date="2021-11-18T15:47:00Z"/>
          <w:rFonts w:ascii="Verdana" w:hAnsi="Verdana"/>
          <w:sz w:val="18"/>
          <w:szCs w:val="18"/>
        </w:rPr>
      </w:pPr>
      <w:del w:id="123" w:author="Zas, Michael A" w:date="2021-11-18T15:47:00Z">
        <w:r w:rsidDel="00F55465">
          <w:rPr>
            <w:rFonts w:ascii="Verdana" w:hAnsi="Verdana"/>
            <w:sz w:val="18"/>
            <w:szCs w:val="18"/>
          </w:rPr>
          <w:delText xml:space="preserve">The TDC Chair shall appoint, in addition to the TDC Chair, no more than six (6) TDC members, of which four (4) must be tourism industry appointees, to serve on the Elite Event Committee (“Committee”). </w:delText>
        </w:r>
      </w:del>
    </w:p>
    <w:p w14:paraId="4EDD68C1" w14:textId="1452B596" w:rsidR="00D94F7B" w:rsidDel="00F55465" w:rsidRDefault="004F5D0B">
      <w:pPr>
        <w:pStyle w:val="ListParagraph"/>
        <w:numPr>
          <w:ilvl w:val="2"/>
          <w:numId w:val="16"/>
        </w:numPr>
        <w:spacing w:after="0" w:line="240" w:lineRule="auto"/>
        <w:jc w:val="both"/>
        <w:rPr>
          <w:del w:id="124" w:author="Zas, Michael A" w:date="2021-11-18T15:47:00Z"/>
          <w:rFonts w:ascii="Verdana" w:hAnsi="Verdana"/>
          <w:sz w:val="18"/>
          <w:szCs w:val="18"/>
        </w:rPr>
      </w:pPr>
      <w:del w:id="125" w:author="Zas, Michael A" w:date="2021-11-18T15:47:00Z">
        <w:r w:rsidDel="00F55465">
          <w:rPr>
            <w:rFonts w:ascii="Verdana" w:hAnsi="Verdana"/>
            <w:sz w:val="18"/>
            <w:szCs w:val="18"/>
          </w:rPr>
          <w:delText>Each application deemed eligible by the County Attorney will be reviewed and scored at a meeting of the Committee, at which:</w:delText>
        </w:r>
      </w:del>
    </w:p>
    <w:p w14:paraId="1F0889D5" w14:textId="69533FBD" w:rsidR="00D94F7B" w:rsidDel="00F55465" w:rsidRDefault="004F5D0B">
      <w:pPr>
        <w:pStyle w:val="ListParagraph"/>
        <w:numPr>
          <w:ilvl w:val="3"/>
          <w:numId w:val="16"/>
        </w:numPr>
        <w:spacing w:after="0" w:line="240" w:lineRule="auto"/>
        <w:jc w:val="both"/>
        <w:rPr>
          <w:del w:id="126" w:author="Zas, Michael A" w:date="2021-11-18T15:47:00Z"/>
          <w:rFonts w:ascii="Verdana" w:hAnsi="Verdana"/>
          <w:sz w:val="18"/>
          <w:szCs w:val="18"/>
        </w:rPr>
      </w:pPr>
      <w:del w:id="127" w:author="Zas, Michael A" w:date="2021-11-18T15:47:00Z">
        <w:r w:rsidDel="00F55465">
          <w:rPr>
            <w:rFonts w:ascii="Verdana" w:hAnsi="Verdana"/>
            <w:sz w:val="18"/>
            <w:szCs w:val="18"/>
          </w:rPr>
          <w:delText>The Committee will determine funding recommendations for each application within the TDC’s recommended budget and in accordance with these Guidelines and Rating Criteria below.</w:delText>
        </w:r>
      </w:del>
    </w:p>
    <w:p w14:paraId="259C826D" w14:textId="3F232BAC" w:rsidR="00D94F7B" w:rsidDel="00F55465" w:rsidRDefault="004F5D0B">
      <w:pPr>
        <w:pStyle w:val="ListParagraph"/>
        <w:numPr>
          <w:ilvl w:val="3"/>
          <w:numId w:val="16"/>
        </w:numPr>
        <w:spacing w:after="0" w:line="240" w:lineRule="auto"/>
        <w:jc w:val="both"/>
        <w:rPr>
          <w:del w:id="128" w:author="Zas, Michael A" w:date="2021-11-18T15:47:00Z"/>
          <w:rFonts w:ascii="Verdana" w:hAnsi="Verdana"/>
          <w:sz w:val="18"/>
          <w:szCs w:val="18"/>
        </w:rPr>
      </w:pPr>
      <w:del w:id="129" w:author="Zas, Michael A" w:date="2021-11-18T15:47:00Z">
        <w:r w:rsidDel="00F55465">
          <w:rPr>
            <w:rFonts w:ascii="Verdana" w:hAnsi="Verdana"/>
            <w:sz w:val="18"/>
            <w:szCs w:val="18"/>
          </w:rPr>
          <w:delText>Applicants may be invited to attend, make presentations and answer questions of the Committee members.</w:delText>
        </w:r>
      </w:del>
    </w:p>
    <w:p w14:paraId="00446578" w14:textId="50D8B4DC" w:rsidR="00D94F7B" w:rsidDel="00F55465" w:rsidRDefault="004F5D0B">
      <w:pPr>
        <w:pStyle w:val="ListParagraph"/>
        <w:numPr>
          <w:ilvl w:val="3"/>
          <w:numId w:val="16"/>
        </w:numPr>
        <w:spacing w:after="0" w:line="240" w:lineRule="auto"/>
        <w:jc w:val="both"/>
        <w:rPr>
          <w:del w:id="130" w:author="Zas, Michael A" w:date="2021-11-18T15:47:00Z"/>
          <w:rFonts w:ascii="Verdana" w:hAnsi="Verdana"/>
          <w:sz w:val="18"/>
          <w:szCs w:val="18"/>
        </w:rPr>
      </w:pPr>
      <w:del w:id="131" w:author="Zas, Michael A" w:date="2021-11-18T15:47:00Z">
        <w:r w:rsidDel="00F55465">
          <w:rPr>
            <w:rFonts w:ascii="Verdana" w:hAnsi="Verdana"/>
            <w:sz w:val="18"/>
            <w:szCs w:val="18"/>
          </w:rPr>
          <w:delText>At conclusion of applicant presentations, Committee members will complete scoring.</w:delText>
        </w:r>
      </w:del>
    </w:p>
    <w:p w14:paraId="5AF56636" w14:textId="1C7914B5" w:rsidR="00D94F7B" w:rsidDel="00F55465" w:rsidRDefault="004F5D0B">
      <w:pPr>
        <w:pStyle w:val="ListParagraph"/>
        <w:numPr>
          <w:ilvl w:val="3"/>
          <w:numId w:val="16"/>
        </w:numPr>
        <w:spacing w:after="0" w:line="240" w:lineRule="auto"/>
        <w:jc w:val="both"/>
        <w:rPr>
          <w:del w:id="132" w:author="Zas, Michael A" w:date="2021-11-18T15:47:00Z"/>
          <w:rFonts w:ascii="Verdana" w:hAnsi="Verdana"/>
          <w:sz w:val="18"/>
          <w:szCs w:val="18"/>
        </w:rPr>
      </w:pPr>
      <w:del w:id="133" w:author="Zas, Michael A" w:date="2021-11-18T15:47:00Z">
        <w:r w:rsidDel="00F55465">
          <w:rPr>
            <w:rFonts w:ascii="Verdana" w:hAnsi="Verdana"/>
            <w:sz w:val="18"/>
            <w:szCs w:val="18"/>
          </w:rPr>
          <w:delText>Category 1 applications will be scored first by the Committee, followed by Category 2,  Category 3, and Category IV.</w:delText>
        </w:r>
      </w:del>
    </w:p>
    <w:p w14:paraId="135F199C" w14:textId="0E159434" w:rsidR="00D94F7B" w:rsidDel="00F55465" w:rsidRDefault="004F5D0B">
      <w:pPr>
        <w:pStyle w:val="ListParagraph"/>
        <w:numPr>
          <w:ilvl w:val="3"/>
          <w:numId w:val="16"/>
        </w:numPr>
        <w:spacing w:after="0" w:line="240" w:lineRule="auto"/>
        <w:jc w:val="both"/>
        <w:rPr>
          <w:del w:id="134" w:author="Zas, Michael A" w:date="2021-11-18T15:47:00Z"/>
          <w:rFonts w:ascii="Verdana" w:hAnsi="Verdana"/>
          <w:sz w:val="18"/>
          <w:szCs w:val="18"/>
        </w:rPr>
      </w:pPr>
      <w:del w:id="135" w:author="Zas, Michael A" w:date="2021-11-18T15:47:00Z">
        <w:r w:rsidDel="00F55465">
          <w:rPr>
            <w:rFonts w:ascii="Verdana" w:hAnsi="Verdana"/>
            <w:sz w:val="18"/>
            <w:szCs w:val="18"/>
          </w:rPr>
          <w:delText xml:space="preserve">The average score of each remaining Committee score will be announced by VSPC staff as the applicant’s score. </w:delText>
        </w:r>
      </w:del>
    </w:p>
    <w:p w14:paraId="42663E6D" w14:textId="5B09E724" w:rsidR="00D94F7B" w:rsidDel="00F55465" w:rsidRDefault="004F5D0B">
      <w:pPr>
        <w:pStyle w:val="ListParagraph"/>
        <w:numPr>
          <w:ilvl w:val="3"/>
          <w:numId w:val="16"/>
        </w:numPr>
        <w:spacing w:after="0" w:line="240" w:lineRule="auto"/>
        <w:jc w:val="both"/>
        <w:rPr>
          <w:del w:id="136" w:author="Zas, Michael A" w:date="2021-11-18T15:47:00Z"/>
          <w:rFonts w:ascii="Verdana" w:hAnsi="Verdana"/>
          <w:sz w:val="18"/>
          <w:szCs w:val="18"/>
        </w:rPr>
      </w:pPr>
      <w:del w:id="137" w:author="Zas, Michael A" w:date="2021-11-18T15:47:00Z">
        <w:r w:rsidDel="00F55465">
          <w:rPr>
            <w:rFonts w:ascii="Verdana" w:hAnsi="Verdana"/>
            <w:sz w:val="18"/>
            <w:szCs w:val="18"/>
          </w:rPr>
          <w:delText>Once all applications have been reviewed and scored, VSPC staff will provide a ranking of highest to lowest scoring applicants.</w:delText>
        </w:r>
      </w:del>
    </w:p>
    <w:p w14:paraId="6775C3BF" w14:textId="4CB16760" w:rsidR="00D94F7B" w:rsidDel="00F55465" w:rsidRDefault="004F5D0B">
      <w:pPr>
        <w:pStyle w:val="ListParagraph"/>
        <w:numPr>
          <w:ilvl w:val="3"/>
          <w:numId w:val="16"/>
        </w:numPr>
        <w:spacing w:after="0" w:line="240" w:lineRule="auto"/>
        <w:jc w:val="both"/>
        <w:rPr>
          <w:del w:id="138" w:author="Zas, Michael A" w:date="2021-11-18T15:47:00Z"/>
          <w:rFonts w:ascii="Verdana" w:hAnsi="Verdana"/>
          <w:sz w:val="18"/>
          <w:szCs w:val="18"/>
        </w:rPr>
      </w:pPr>
      <w:del w:id="139" w:author="Zas, Michael A" w:date="2021-11-18T15:47:00Z">
        <w:r w:rsidDel="00F55465">
          <w:rPr>
            <w:rFonts w:ascii="Verdana" w:hAnsi="Verdana"/>
            <w:sz w:val="18"/>
            <w:szCs w:val="18"/>
          </w:rPr>
          <w:delText>Beginning with the highest scoring applications, the Committee will determine recommended funding amounts for each application on an “up to” not-to-exceed basis.</w:delText>
        </w:r>
      </w:del>
    </w:p>
    <w:p w14:paraId="2BE362A9" w14:textId="3D153F91" w:rsidR="006C6175" w:rsidDel="003D6310" w:rsidRDefault="006C6175" w:rsidP="006C6175">
      <w:pPr>
        <w:pStyle w:val="ListParagraph"/>
        <w:spacing w:after="0" w:line="240" w:lineRule="auto"/>
        <w:ind w:left="2880"/>
        <w:jc w:val="both"/>
        <w:rPr>
          <w:del w:id="140" w:author="Zas, Michael A" w:date="2021-12-01T13:30:00Z"/>
          <w:rFonts w:ascii="Verdana" w:hAnsi="Verdana"/>
          <w:sz w:val="18"/>
          <w:szCs w:val="18"/>
        </w:rPr>
      </w:pPr>
    </w:p>
    <w:p w14:paraId="4D4CB2ED" w14:textId="2824996D" w:rsidR="006C6175" w:rsidDel="00F55465" w:rsidRDefault="006C6175" w:rsidP="004F625B">
      <w:pPr>
        <w:pStyle w:val="ListParagraph"/>
        <w:spacing w:after="0" w:line="240" w:lineRule="auto"/>
        <w:ind w:left="1440"/>
        <w:jc w:val="both"/>
        <w:rPr>
          <w:del w:id="141" w:author="Zas, Michael A" w:date="2021-11-18T15:47:00Z"/>
          <w:rFonts w:ascii="Verdana" w:hAnsi="Verdana"/>
          <w:sz w:val="18"/>
          <w:szCs w:val="18"/>
        </w:rPr>
      </w:pPr>
      <w:del w:id="142" w:author="Zas, Michael A" w:date="2021-11-18T15:47:00Z">
        <w:r w:rsidDel="00F55465">
          <w:rPr>
            <w:rFonts w:ascii="Verdana" w:hAnsi="Verdana"/>
            <w:sz w:val="18"/>
            <w:szCs w:val="18"/>
          </w:rPr>
          <w:delText xml:space="preserve">However, </w:delText>
        </w:r>
        <w:r w:rsidR="003E21D8" w:rsidDel="00F55465">
          <w:rPr>
            <w:rFonts w:ascii="Verdana" w:hAnsi="Verdana"/>
            <w:sz w:val="18"/>
            <w:szCs w:val="18"/>
          </w:rPr>
          <w:delText>absent o</w:delText>
        </w:r>
        <w:r w:rsidR="00A363C6" w:rsidDel="00F55465">
          <w:rPr>
            <w:rFonts w:ascii="Verdana" w:hAnsi="Verdana"/>
            <w:sz w:val="18"/>
            <w:szCs w:val="18"/>
          </w:rPr>
          <w:delText xml:space="preserve">bjection by </w:delText>
        </w:r>
        <w:r w:rsidR="004F625B" w:rsidDel="00F55465">
          <w:rPr>
            <w:rFonts w:ascii="Verdana" w:hAnsi="Verdana"/>
            <w:sz w:val="18"/>
            <w:szCs w:val="18"/>
          </w:rPr>
          <w:delText xml:space="preserve">VSPC </w:delText>
        </w:r>
        <w:r w:rsidR="00A363C6" w:rsidDel="00F55465">
          <w:rPr>
            <w:rFonts w:ascii="Verdana" w:hAnsi="Verdana"/>
            <w:sz w:val="18"/>
            <w:szCs w:val="18"/>
          </w:rPr>
          <w:delText xml:space="preserve">staff </w:delText>
        </w:r>
        <w:r w:rsidR="0030750E" w:rsidDel="00F55465">
          <w:rPr>
            <w:rFonts w:ascii="Verdana" w:hAnsi="Verdana"/>
            <w:sz w:val="18"/>
            <w:szCs w:val="18"/>
          </w:rPr>
          <w:delText xml:space="preserve">or any TDC member </w:delText>
        </w:r>
        <w:r w:rsidR="00A363C6" w:rsidDel="00F55465">
          <w:rPr>
            <w:rFonts w:ascii="Verdana" w:hAnsi="Verdana"/>
            <w:sz w:val="18"/>
            <w:szCs w:val="18"/>
          </w:rPr>
          <w:delText xml:space="preserve">based on a past or current non-compliance with </w:delText>
        </w:r>
        <w:r w:rsidR="004F625B" w:rsidDel="00F55465">
          <w:rPr>
            <w:rFonts w:ascii="Verdana" w:hAnsi="Verdana"/>
            <w:sz w:val="18"/>
            <w:szCs w:val="18"/>
          </w:rPr>
          <w:delText xml:space="preserve">funding </w:delText>
        </w:r>
        <w:r w:rsidR="00A363C6" w:rsidDel="00F55465">
          <w:rPr>
            <w:rFonts w:ascii="Verdana" w:hAnsi="Verdana"/>
            <w:sz w:val="18"/>
            <w:szCs w:val="18"/>
          </w:rPr>
          <w:delText xml:space="preserve">guidelines, misrepresentation, </w:delText>
        </w:r>
        <w:r w:rsidR="0030750E" w:rsidDel="00F55465">
          <w:rPr>
            <w:rFonts w:ascii="Verdana" w:hAnsi="Verdana"/>
            <w:sz w:val="18"/>
            <w:szCs w:val="18"/>
          </w:rPr>
          <w:delText xml:space="preserve">material change in the scope or economic benefits from the event, </w:delText>
        </w:r>
        <w:r w:rsidR="00A363C6" w:rsidDel="00F55465">
          <w:rPr>
            <w:rFonts w:ascii="Verdana" w:hAnsi="Verdana"/>
            <w:sz w:val="18"/>
            <w:szCs w:val="18"/>
          </w:rPr>
          <w:delText xml:space="preserve">or failure to deliver marketing and or sponsorship benefits as </w:delText>
        </w:r>
        <w:r w:rsidR="004F625B" w:rsidDel="00F55465">
          <w:rPr>
            <w:rFonts w:ascii="Verdana" w:hAnsi="Verdana"/>
            <w:sz w:val="18"/>
            <w:szCs w:val="18"/>
          </w:rPr>
          <w:delText xml:space="preserve">agreed </w:delText>
        </w:r>
        <w:r w:rsidR="00A363C6" w:rsidDel="00F55465">
          <w:rPr>
            <w:rFonts w:ascii="Verdana" w:hAnsi="Verdana"/>
            <w:sz w:val="18"/>
            <w:szCs w:val="18"/>
          </w:rPr>
          <w:delText>to</w:delText>
        </w:r>
        <w:r w:rsidR="004F625B" w:rsidDel="00F55465">
          <w:rPr>
            <w:rFonts w:ascii="Verdana" w:hAnsi="Verdana"/>
            <w:sz w:val="18"/>
            <w:szCs w:val="18"/>
          </w:rPr>
          <w:delText>,</w:delText>
        </w:r>
        <w:r w:rsidR="00A363C6" w:rsidDel="00F55465">
          <w:rPr>
            <w:rFonts w:ascii="Verdana" w:hAnsi="Verdana"/>
            <w:sz w:val="18"/>
            <w:szCs w:val="18"/>
          </w:rPr>
          <w:delText xml:space="preserve"> </w:delText>
        </w:r>
        <w:r w:rsidDel="00F55465">
          <w:rPr>
            <w:rFonts w:ascii="Verdana" w:hAnsi="Verdana"/>
            <w:sz w:val="18"/>
            <w:szCs w:val="18"/>
          </w:rPr>
          <w:delText>events that have received funding for the prior 5 years and which have consistently complied with all funding guideline require</w:delText>
        </w:r>
        <w:r w:rsidDel="00F55465">
          <w:rPr>
            <w:rFonts w:ascii="Verdana" w:hAnsi="Verdana"/>
            <w:sz w:val="18"/>
            <w:szCs w:val="18"/>
          </w:rPr>
          <w:lastRenderedPageBreak/>
          <w:delText xml:space="preserve">ments </w:delText>
        </w:r>
        <w:r w:rsidR="0030750E" w:rsidDel="00F55465">
          <w:rPr>
            <w:rFonts w:ascii="Verdana" w:hAnsi="Verdana"/>
            <w:sz w:val="18"/>
            <w:szCs w:val="18"/>
          </w:rPr>
          <w:delText xml:space="preserve">and submitted a complete Elite Event funding application </w:delText>
        </w:r>
        <w:r w:rsidDel="00F55465">
          <w:rPr>
            <w:rFonts w:ascii="Verdana" w:hAnsi="Verdana"/>
            <w:sz w:val="18"/>
            <w:szCs w:val="18"/>
          </w:rPr>
          <w:delText>herein</w:delText>
        </w:r>
        <w:r w:rsidR="004F625B" w:rsidDel="00F55465">
          <w:rPr>
            <w:rFonts w:ascii="Verdana" w:hAnsi="Verdana"/>
            <w:sz w:val="18"/>
            <w:szCs w:val="18"/>
          </w:rPr>
          <w:delText xml:space="preserve"> shall</w:delText>
        </w:r>
        <w:r w:rsidR="00A363C6" w:rsidDel="00F55465">
          <w:rPr>
            <w:rFonts w:ascii="Verdana" w:hAnsi="Verdana"/>
            <w:sz w:val="18"/>
            <w:szCs w:val="18"/>
          </w:rPr>
          <w:delText xml:space="preserve"> </w:delText>
        </w:r>
        <w:r w:rsidR="009E3126" w:rsidDel="00F55465">
          <w:rPr>
            <w:rFonts w:ascii="Verdana" w:hAnsi="Verdana"/>
            <w:sz w:val="18"/>
            <w:szCs w:val="18"/>
          </w:rPr>
          <w:delText xml:space="preserve">bypass the evaluation </w:delText>
        </w:r>
        <w:r w:rsidR="004F625B" w:rsidDel="00F55465">
          <w:rPr>
            <w:rFonts w:ascii="Verdana" w:hAnsi="Verdana"/>
            <w:sz w:val="18"/>
            <w:szCs w:val="18"/>
          </w:rPr>
          <w:delText>review and</w:delText>
        </w:r>
        <w:r w:rsidR="00357CCE" w:rsidDel="00F55465">
          <w:rPr>
            <w:rFonts w:ascii="Verdana" w:hAnsi="Verdana"/>
            <w:sz w:val="18"/>
            <w:szCs w:val="18"/>
          </w:rPr>
          <w:delText xml:space="preserve"> </w:delText>
        </w:r>
        <w:r w:rsidR="009E3126" w:rsidDel="00F55465">
          <w:rPr>
            <w:rFonts w:ascii="Verdana" w:hAnsi="Verdana"/>
            <w:sz w:val="18"/>
            <w:szCs w:val="18"/>
          </w:rPr>
          <w:delText xml:space="preserve">scoring process and will be eligible for funding </w:delText>
        </w:r>
        <w:r w:rsidR="0030750E" w:rsidDel="00F55465">
          <w:rPr>
            <w:rFonts w:ascii="Verdana" w:hAnsi="Verdana"/>
            <w:sz w:val="18"/>
            <w:szCs w:val="18"/>
          </w:rPr>
          <w:delText xml:space="preserve">consideration </w:delText>
        </w:r>
        <w:r w:rsidR="009E3126" w:rsidDel="00F55465">
          <w:rPr>
            <w:rFonts w:ascii="Verdana" w:hAnsi="Verdana"/>
            <w:sz w:val="18"/>
            <w:szCs w:val="18"/>
          </w:rPr>
          <w:delText>in and up to amounts as requested</w:delText>
        </w:r>
        <w:r w:rsidR="00A238AC" w:rsidDel="00F55465">
          <w:rPr>
            <w:rFonts w:ascii="Verdana" w:hAnsi="Verdana"/>
            <w:sz w:val="18"/>
            <w:szCs w:val="18"/>
          </w:rPr>
          <w:delText>,</w:delText>
        </w:r>
        <w:r w:rsidR="009E3126" w:rsidDel="00F55465">
          <w:rPr>
            <w:rFonts w:ascii="Verdana" w:hAnsi="Verdana"/>
            <w:sz w:val="18"/>
            <w:szCs w:val="18"/>
          </w:rPr>
          <w:delText xml:space="preserve"> subject to staff negotiations</w:delText>
        </w:r>
        <w:r w:rsidR="004F625B" w:rsidDel="00F55465">
          <w:rPr>
            <w:rFonts w:ascii="Verdana" w:hAnsi="Verdana"/>
            <w:sz w:val="18"/>
            <w:szCs w:val="18"/>
          </w:rPr>
          <w:delText>, concurrence by</w:delText>
        </w:r>
        <w:r w:rsidR="004F5D0B" w:rsidDel="00F55465">
          <w:rPr>
            <w:rFonts w:ascii="Verdana" w:hAnsi="Verdana"/>
            <w:sz w:val="18"/>
            <w:szCs w:val="18"/>
          </w:rPr>
          <w:delText xml:space="preserve"> the TDC</w:delText>
        </w:r>
        <w:r w:rsidR="00A238AC" w:rsidDel="00F55465">
          <w:rPr>
            <w:rFonts w:ascii="Verdana" w:hAnsi="Verdana"/>
            <w:sz w:val="18"/>
            <w:szCs w:val="18"/>
          </w:rPr>
          <w:delText>,</w:delText>
        </w:r>
        <w:r w:rsidR="004F5D0B" w:rsidDel="00F55465">
          <w:rPr>
            <w:rFonts w:ascii="Verdana" w:hAnsi="Verdana"/>
            <w:sz w:val="18"/>
            <w:szCs w:val="18"/>
          </w:rPr>
          <w:delText xml:space="preserve"> and </w:delText>
        </w:r>
        <w:r w:rsidR="004F625B" w:rsidDel="00F55465">
          <w:rPr>
            <w:rFonts w:ascii="Verdana" w:hAnsi="Verdana"/>
            <w:sz w:val="18"/>
            <w:szCs w:val="18"/>
          </w:rPr>
          <w:delText xml:space="preserve">subsequent </w:delText>
        </w:r>
        <w:r w:rsidR="004F5D0B" w:rsidDel="00F55465">
          <w:rPr>
            <w:rFonts w:ascii="Verdana" w:hAnsi="Verdana"/>
            <w:sz w:val="18"/>
            <w:szCs w:val="18"/>
          </w:rPr>
          <w:delText>approval by the BCC.</w:delText>
        </w:r>
      </w:del>
    </w:p>
    <w:p w14:paraId="12791D85" w14:textId="73345F4F" w:rsidR="006C6175" w:rsidDel="003D6310" w:rsidRDefault="006C6175" w:rsidP="006C6175">
      <w:pPr>
        <w:pStyle w:val="ListParagraph"/>
        <w:spacing w:after="0" w:line="240" w:lineRule="auto"/>
        <w:ind w:left="2880"/>
        <w:jc w:val="both"/>
        <w:rPr>
          <w:del w:id="143" w:author="Zas, Michael A" w:date="2021-12-01T13:30:00Z"/>
          <w:rFonts w:ascii="Verdana" w:hAnsi="Verdana"/>
          <w:sz w:val="18"/>
          <w:szCs w:val="18"/>
        </w:rPr>
      </w:pPr>
    </w:p>
    <w:p w14:paraId="4B6E2E9D" w14:textId="3B395E66" w:rsidR="00D94F7B" w:rsidDel="003D6310" w:rsidRDefault="004F5D0B">
      <w:pPr>
        <w:pStyle w:val="ListParagraph"/>
        <w:numPr>
          <w:ilvl w:val="2"/>
          <w:numId w:val="16"/>
        </w:numPr>
        <w:spacing w:after="0" w:line="240" w:lineRule="auto"/>
        <w:jc w:val="both"/>
        <w:rPr>
          <w:del w:id="144" w:author="Zas, Michael A" w:date="2021-12-01T13:30:00Z"/>
          <w:rFonts w:ascii="Verdana" w:hAnsi="Verdana"/>
          <w:sz w:val="18"/>
          <w:szCs w:val="18"/>
        </w:rPr>
      </w:pPr>
      <w:del w:id="145" w:author="Zas, Michael A" w:date="2021-11-18T15:50:00Z">
        <w:r w:rsidDel="00F55465">
          <w:rPr>
            <w:rFonts w:ascii="Verdana" w:hAnsi="Verdana"/>
            <w:sz w:val="18"/>
            <w:szCs w:val="18"/>
          </w:rPr>
          <w:delText>The Committee will present its funding recommendations to the TDC for approval. Funding recommendations will be a maximum “up to” not-to-exceed amount and subject to negotiation by VSPC staff</w:delText>
        </w:r>
      </w:del>
      <w:del w:id="146" w:author="Zas, Michael A" w:date="2021-12-01T13:30:00Z">
        <w:r w:rsidDel="003D6310">
          <w:rPr>
            <w:rFonts w:ascii="Verdana" w:hAnsi="Verdana"/>
            <w:sz w:val="18"/>
            <w:szCs w:val="18"/>
          </w:rPr>
          <w:delText>.</w:delText>
        </w:r>
      </w:del>
    </w:p>
    <w:p w14:paraId="2BA88C9E" w14:textId="6C66BF85" w:rsidR="00F55465" w:rsidRDefault="004F5D0B">
      <w:pPr>
        <w:pStyle w:val="ListParagraph"/>
        <w:numPr>
          <w:ilvl w:val="1"/>
          <w:numId w:val="16"/>
        </w:numPr>
        <w:spacing w:after="0" w:line="240" w:lineRule="auto"/>
        <w:jc w:val="both"/>
        <w:rPr>
          <w:rFonts w:ascii="Verdana" w:hAnsi="Verdana"/>
          <w:sz w:val="18"/>
          <w:szCs w:val="18"/>
        </w:rPr>
      </w:pPr>
      <w:del w:id="147" w:author="Zas, Michael A" w:date="2021-12-01T13:27:00Z">
        <w:r w:rsidDel="003D6310">
          <w:rPr>
            <w:rFonts w:ascii="Verdana" w:hAnsi="Verdana"/>
            <w:sz w:val="18"/>
            <w:szCs w:val="18"/>
          </w:rPr>
          <w:delText>TDC Review &amp; Recommendations.</w:delText>
        </w:r>
      </w:del>
      <w:ins w:id="148" w:author="Zas, Michael A" w:date="2021-12-01T13:31:00Z">
        <w:r w:rsidR="003D6310">
          <w:rPr>
            <w:rFonts w:ascii="Verdana" w:hAnsi="Verdana"/>
            <w:sz w:val="18"/>
            <w:szCs w:val="18"/>
          </w:rPr>
          <w:t xml:space="preserve">VSPC </w:t>
        </w:r>
        <w:r w:rsidR="003D6310" w:rsidRPr="003D6310">
          <w:rPr>
            <w:rFonts w:ascii="Verdana" w:hAnsi="Verdana"/>
            <w:sz w:val="18"/>
            <w:szCs w:val="18"/>
          </w:rPr>
          <w:t xml:space="preserve">staff will </w:t>
        </w:r>
        <w:r w:rsidR="003D6310" w:rsidRPr="00DF50BC">
          <w:rPr>
            <w:rFonts w:ascii="Verdana" w:hAnsi="Verdana"/>
            <w:sz w:val="18"/>
            <w:szCs w:val="18"/>
          </w:rPr>
          <w:t xml:space="preserve">then make its funding recommendations to the entire TDC who will then review and finalize </w:t>
        </w:r>
        <w:r w:rsidR="003D6310">
          <w:rPr>
            <w:rFonts w:ascii="Verdana" w:hAnsi="Verdana"/>
            <w:sz w:val="18"/>
            <w:szCs w:val="18"/>
          </w:rPr>
          <w:t xml:space="preserve">their funding </w:t>
        </w:r>
        <w:r w:rsidR="003D6310" w:rsidRPr="003D6310">
          <w:rPr>
            <w:rFonts w:ascii="Verdana" w:hAnsi="Verdana"/>
            <w:sz w:val="18"/>
            <w:szCs w:val="18"/>
          </w:rPr>
          <w:t xml:space="preserve">recommendations for BCC </w:t>
        </w:r>
        <w:r w:rsidR="003D6310">
          <w:rPr>
            <w:rFonts w:ascii="Verdana" w:hAnsi="Verdana"/>
            <w:sz w:val="18"/>
            <w:szCs w:val="18"/>
          </w:rPr>
          <w:t>review and approval.</w:t>
        </w:r>
      </w:ins>
    </w:p>
    <w:p w14:paraId="41681DAF" w14:textId="7E7A61A9" w:rsidR="00D94F7B" w:rsidDel="0008242D" w:rsidRDefault="004F5D0B">
      <w:pPr>
        <w:pStyle w:val="ListParagraph"/>
        <w:numPr>
          <w:ilvl w:val="2"/>
          <w:numId w:val="16"/>
        </w:numPr>
        <w:spacing w:after="0" w:line="240" w:lineRule="auto"/>
        <w:jc w:val="both"/>
        <w:rPr>
          <w:del w:id="149" w:author="Zas, Michael A" w:date="2021-11-22T11:54:00Z"/>
          <w:rFonts w:ascii="Verdana" w:hAnsi="Verdana"/>
          <w:sz w:val="18"/>
          <w:szCs w:val="18"/>
        </w:rPr>
      </w:pPr>
      <w:del w:id="150" w:author="Zas, Michael A" w:date="2021-11-22T11:54:00Z">
        <w:r w:rsidDel="0008242D">
          <w:rPr>
            <w:rFonts w:ascii="Verdana" w:hAnsi="Verdana"/>
            <w:sz w:val="18"/>
            <w:szCs w:val="18"/>
          </w:rPr>
          <w:delText xml:space="preserve">The TDC will review and consider approval of the funding </w:delText>
        </w:r>
      </w:del>
      <w:del w:id="151" w:author="Zas, Michael A" w:date="2021-11-18T16:00:00Z">
        <w:r w:rsidDel="007B7287">
          <w:rPr>
            <w:rFonts w:ascii="Verdana" w:hAnsi="Verdana"/>
            <w:sz w:val="18"/>
            <w:szCs w:val="18"/>
          </w:rPr>
          <w:delText xml:space="preserve">recommendations </w:delText>
        </w:r>
      </w:del>
      <w:del w:id="152" w:author="Zas, Michael A" w:date="2021-11-18T16:01:00Z">
        <w:r w:rsidDel="007B7287">
          <w:rPr>
            <w:rFonts w:ascii="Verdana" w:hAnsi="Verdana"/>
            <w:sz w:val="18"/>
            <w:szCs w:val="18"/>
          </w:rPr>
          <w:delText>presented by the Committee.</w:delText>
        </w:r>
      </w:del>
    </w:p>
    <w:p w14:paraId="5247A3E8" w14:textId="1660C5B0" w:rsidR="00D94F7B" w:rsidDel="0008242D" w:rsidRDefault="004F5D0B">
      <w:pPr>
        <w:pStyle w:val="ListParagraph"/>
        <w:numPr>
          <w:ilvl w:val="2"/>
          <w:numId w:val="16"/>
        </w:numPr>
        <w:spacing w:after="0" w:line="240" w:lineRule="auto"/>
        <w:jc w:val="both"/>
        <w:rPr>
          <w:del w:id="153" w:author="Zas, Michael A" w:date="2021-11-22T11:54:00Z"/>
          <w:rFonts w:ascii="Verdana" w:hAnsi="Verdana"/>
          <w:sz w:val="18"/>
          <w:szCs w:val="18"/>
        </w:rPr>
      </w:pPr>
      <w:del w:id="154" w:author="Zas, Michael A" w:date="2021-11-22T11:54:00Z">
        <w:r w:rsidDel="0008242D">
          <w:rPr>
            <w:rFonts w:ascii="Verdana" w:hAnsi="Verdana"/>
            <w:sz w:val="18"/>
            <w:szCs w:val="18"/>
          </w:rPr>
          <w:delText xml:space="preserve">The TDC will vote on funding </w:delText>
        </w:r>
      </w:del>
      <w:del w:id="155" w:author="Zas, Michael A" w:date="2021-11-18T16:01:00Z">
        <w:r w:rsidDel="007B7287">
          <w:rPr>
            <w:rFonts w:ascii="Verdana" w:hAnsi="Verdana"/>
            <w:sz w:val="18"/>
            <w:szCs w:val="18"/>
          </w:rPr>
          <w:delText xml:space="preserve">recommendations </w:delText>
        </w:r>
      </w:del>
      <w:del w:id="156" w:author="Zas, Michael A" w:date="2021-11-22T11:54:00Z">
        <w:r w:rsidDel="0008242D">
          <w:rPr>
            <w:rFonts w:ascii="Verdana" w:hAnsi="Verdana"/>
            <w:sz w:val="18"/>
            <w:szCs w:val="18"/>
          </w:rPr>
          <w:delText>for review and consideration of approval by the BCC.</w:delText>
        </w:r>
      </w:del>
    </w:p>
    <w:p w14:paraId="2167D340" w14:textId="77777777" w:rsidR="00D94F7B" w:rsidRDefault="004F5D0B">
      <w:pPr>
        <w:pStyle w:val="ListParagraph"/>
        <w:numPr>
          <w:ilvl w:val="1"/>
          <w:numId w:val="16"/>
        </w:numPr>
        <w:spacing w:after="0" w:line="240" w:lineRule="auto"/>
        <w:jc w:val="both"/>
        <w:rPr>
          <w:rFonts w:ascii="Verdana" w:hAnsi="Verdana"/>
          <w:sz w:val="18"/>
          <w:szCs w:val="18"/>
        </w:rPr>
      </w:pPr>
      <w:r>
        <w:rPr>
          <w:rFonts w:ascii="Verdana" w:hAnsi="Verdana"/>
          <w:sz w:val="18"/>
          <w:szCs w:val="18"/>
        </w:rPr>
        <w:t>BCC Review.</w:t>
      </w:r>
    </w:p>
    <w:p w14:paraId="271FFB2B" w14:textId="28041FAC" w:rsidR="00D94F7B" w:rsidRDefault="004F5D0B">
      <w:pPr>
        <w:pStyle w:val="ListParagraph"/>
        <w:numPr>
          <w:ilvl w:val="2"/>
          <w:numId w:val="16"/>
        </w:numPr>
        <w:spacing w:after="0" w:line="240" w:lineRule="auto"/>
        <w:jc w:val="both"/>
        <w:rPr>
          <w:rFonts w:ascii="Verdana" w:hAnsi="Verdana"/>
          <w:sz w:val="18"/>
          <w:szCs w:val="18"/>
        </w:rPr>
      </w:pPr>
      <w:r>
        <w:rPr>
          <w:rFonts w:ascii="Verdana" w:hAnsi="Verdana"/>
          <w:sz w:val="18"/>
          <w:szCs w:val="18"/>
        </w:rPr>
        <w:t>The BCC will review the funding</w:t>
      </w:r>
      <w:ins w:id="157" w:author="Zas, Michael A" w:date="2021-11-18T16:02:00Z">
        <w:r w:rsidR="00EF1F42">
          <w:rPr>
            <w:rFonts w:ascii="Verdana" w:hAnsi="Verdana"/>
            <w:sz w:val="18"/>
            <w:szCs w:val="18"/>
          </w:rPr>
          <w:t xml:space="preserve"> </w:t>
        </w:r>
      </w:ins>
      <w:ins w:id="158" w:author="Zas, Michael A" w:date="2021-12-01T13:32:00Z">
        <w:r w:rsidR="003D6310">
          <w:rPr>
            <w:rFonts w:ascii="Verdana" w:hAnsi="Verdana"/>
            <w:sz w:val="18"/>
            <w:szCs w:val="18"/>
          </w:rPr>
          <w:t>recommendations</w:t>
        </w:r>
      </w:ins>
      <w:del w:id="159" w:author="Zas, Michael A" w:date="2021-11-18T16:01:00Z">
        <w:r w:rsidDel="00EF1F42">
          <w:rPr>
            <w:rFonts w:ascii="Verdana" w:hAnsi="Verdana"/>
            <w:sz w:val="18"/>
            <w:szCs w:val="18"/>
          </w:rPr>
          <w:delText xml:space="preserve"> </w:delText>
        </w:r>
      </w:del>
      <w:ins w:id="160" w:author="Zas, Michael A" w:date="2021-11-22T11:54:00Z">
        <w:r w:rsidR="0008242D">
          <w:rPr>
            <w:rFonts w:ascii="Verdana" w:hAnsi="Verdana"/>
            <w:sz w:val="18"/>
            <w:szCs w:val="18"/>
          </w:rPr>
          <w:t xml:space="preserve"> </w:t>
        </w:r>
      </w:ins>
      <w:ins w:id="161" w:author="Zas, Michael A" w:date="2021-12-01T13:32:00Z">
        <w:r w:rsidR="003D6310">
          <w:rPr>
            <w:rFonts w:ascii="Verdana" w:hAnsi="Verdana"/>
            <w:sz w:val="18"/>
            <w:szCs w:val="18"/>
          </w:rPr>
          <w:t>of both</w:t>
        </w:r>
      </w:ins>
      <w:ins w:id="162" w:author="Zas, Michael A" w:date="2021-11-22T11:54:00Z">
        <w:r w:rsidR="0008242D">
          <w:rPr>
            <w:rFonts w:ascii="Verdana" w:hAnsi="Verdana"/>
            <w:sz w:val="18"/>
            <w:szCs w:val="18"/>
          </w:rPr>
          <w:t xml:space="preserve"> </w:t>
        </w:r>
      </w:ins>
      <w:ins w:id="163" w:author="Zas, Michael A" w:date="2021-11-22T11:55:00Z">
        <w:r w:rsidR="0008242D">
          <w:rPr>
            <w:rFonts w:ascii="Verdana" w:hAnsi="Verdana"/>
            <w:sz w:val="18"/>
            <w:szCs w:val="18"/>
          </w:rPr>
          <w:t xml:space="preserve">VSPC </w:t>
        </w:r>
      </w:ins>
      <w:ins w:id="164" w:author="Zas, Michael A" w:date="2021-11-22T11:54:00Z">
        <w:r w:rsidR="0008242D">
          <w:rPr>
            <w:rFonts w:ascii="Verdana" w:hAnsi="Verdana"/>
            <w:sz w:val="18"/>
            <w:szCs w:val="18"/>
          </w:rPr>
          <w:t>staff and</w:t>
        </w:r>
      </w:ins>
      <w:ins w:id="165" w:author="Zas, Michael A" w:date="2021-12-01T13:32:00Z">
        <w:r w:rsidR="003D6310">
          <w:rPr>
            <w:rFonts w:ascii="Verdana" w:hAnsi="Verdana"/>
            <w:sz w:val="18"/>
            <w:szCs w:val="18"/>
          </w:rPr>
          <w:t xml:space="preserve"> the TDC</w:t>
        </w:r>
      </w:ins>
      <w:del w:id="166" w:author="Zas, Michael A" w:date="2021-11-18T16:01:00Z">
        <w:r w:rsidDel="00EF1F42">
          <w:rPr>
            <w:rFonts w:ascii="Verdana" w:hAnsi="Verdana"/>
            <w:sz w:val="18"/>
            <w:szCs w:val="18"/>
          </w:rPr>
          <w:delText>recommendations</w:delText>
        </w:r>
      </w:del>
      <w:del w:id="167" w:author="Zas, Michael A" w:date="2021-12-01T13:33:00Z">
        <w:r w:rsidDel="003D6310">
          <w:rPr>
            <w:rFonts w:ascii="Verdana" w:hAnsi="Verdana"/>
            <w:sz w:val="18"/>
            <w:szCs w:val="18"/>
          </w:rPr>
          <w:delText xml:space="preserve"> </w:delText>
        </w:r>
      </w:del>
      <w:del w:id="168" w:author="Zas, Michael A" w:date="2021-11-22T11:56:00Z">
        <w:r w:rsidDel="0008242D">
          <w:rPr>
            <w:rFonts w:ascii="Verdana" w:hAnsi="Verdana"/>
            <w:sz w:val="18"/>
            <w:szCs w:val="18"/>
          </w:rPr>
          <w:delText>p</w:delText>
        </w:r>
      </w:del>
      <w:del w:id="169" w:author="Zas, Michael A" w:date="2021-11-22T11:55:00Z">
        <w:r w:rsidDel="0008242D">
          <w:rPr>
            <w:rFonts w:ascii="Verdana" w:hAnsi="Verdana"/>
            <w:sz w:val="18"/>
            <w:szCs w:val="18"/>
          </w:rPr>
          <w:delText xml:space="preserve">rovided </w:delText>
        </w:r>
      </w:del>
      <w:del w:id="170" w:author="Zas, Michael A" w:date="2021-12-01T13:33:00Z">
        <w:r w:rsidDel="003D6310">
          <w:rPr>
            <w:rFonts w:ascii="Verdana" w:hAnsi="Verdana"/>
            <w:sz w:val="18"/>
            <w:szCs w:val="18"/>
          </w:rPr>
          <w:delText>by the TDC</w:delText>
        </w:r>
      </w:del>
      <w:r>
        <w:rPr>
          <w:rFonts w:ascii="Verdana" w:hAnsi="Verdana"/>
          <w:sz w:val="18"/>
          <w:szCs w:val="18"/>
        </w:rPr>
        <w:t>.</w:t>
      </w:r>
    </w:p>
    <w:p w14:paraId="10F36DF3" w14:textId="17DE3C3F" w:rsidR="00D94F7B" w:rsidRDefault="004F5D0B">
      <w:pPr>
        <w:pStyle w:val="ListParagraph"/>
        <w:numPr>
          <w:ilvl w:val="2"/>
          <w:numId w:val="16"/>
        </w:numPr>
        <w:spacing w:after="0" w:line="240" w:lineRule="auto"/>
        <w:jc w:val="both"/>
        <w:rPr>
          <w:rFonts w:ascii="Verdana" w:hAnsi="Verdana"/>
          <w:sz w:val="18"/>
          <w:szCs w:val="18"/>
        </w:rPr>
      </w:pPr>
      <w:r>
        <w:rPr>
          <w:rFonts w:ascii="Verdana" w:hAnsi="Verdana"/>
          <w:sz w:val="18"/>
          <w:szCs w:val="18"/>
        </w:rPr>
        <w:t xml:space="preserve">Funding </w:t>
      </w:r>
      <w:ins w:id="171" w:author="Zas, Michael A" w:date="2021-12-01T13:34:00Z">
        <w:r w:rsidR="003D6310">
          <w:rPr>
            <w:rFonts w:ascii="Verdana" w:hAnsi="Verdana"/>
            <w:sz w:val="18"/>
            <w:szCs w:val="18"/>
          </w:rPr>
          <w:t>recommendations and negotiations of funding agreement terms</w:t>
        </w:r>
      </w:ins>
      <w:ins w:id="172" w:author="Zas, Michael A" w:date="2021-11-18T16:02:00Z">
        <w:r w:rsidR="00EF1F42">
          <w:rPr>
            <w:rFonts w:ascii="Verdana" w:hAnsi="Verdana"/>
            <w:sz w:val="18"/>
            <w:szCs w:val="18"/>
          </w:rPr>
          <w:t xml:space="preserve"> will not be</w:t>
        </w:r>
      </w:ins>
      <w:ins w:id="173" w:author="Zas, Michael A" w:date="2021-12-01T13:34:00Z">
        <w:r w:rsidR="003D6310">
          <w:rPr>
            <w:rFonts w:ascii="Verdana" w:hAnsi="Verdana"/>
            <w:sz w:val="18"/>
            <w:szCs w:val="18"/>
          </w:rPr>
          <w:t>gin</w:t>
        </w:r>
      </w:ins>
      <w:ins w:id="174" w:author="Zas, Michael A" w:date="2021-11-18T16:02:00Z">
        <w:r w:rsidR="00EF1F42">
          <w:rPr>
            <w:rFonts w:ascii="Verdana" w:hAnsi="Verdana"/>
            <w:sz w:val="18"/>
            <w:szCs w:val="18"/>
          </w:rPr>
          <w:t xml:space="preserve"> until </w:t>
        </w:r>
      </w:ins>
      <w:del w:id="175" w:author="Zas, Michael A" w:date="2021-11-18T16:02:00Z">
        <w:r w:rsidDel="00EF1F42">
          <w:rPr>
            <w:rFonts w:ascii="Verdana" w:hAnsi="Verdana"/>
            <w:sz w:val="18"/>
            <w:szCs w:val="18"/>
          </w:rPr>
          <w:delText xml:space="preserve">recommendations will </w:delText>
        </w:r>
      </w:del>
      <w:del w:id="176" w:author="Zas, Michael A" w:date="2021-12-01T13:34:00Z">
        <w:r w:rsidDel="003D6310">
          <w:rPr>
            <w:rFonts w:ascii="Verdana" w:hAnsi="Verdana"/>
            <w:sz w:val="18"/>
            <w:szCs w:val="18"/>
          </w:rPr>
          <w:delText>be</w:delText>
        </w:r>
      </w:del>
      <w:ins w:id="177" w:author="Zas, Michael A" w:date="2021-12-01T13:34:00Z">
        <w:r w:rsidR="003D6310">
          <w:rPr>
            <w:rFonts w:ascii="Verdana" w:hAnsi="Verdana"/>
            <w:sz w:val="18"/>
            <w:szCs w:val="18"/>
          </w:rPr>
          <w:t>BCC</w:t>
        </w:r>
      </w:ins>
      <w:r>
        <w:rPr>
          <w:rFonts w:ascii="Verdana" w:hAnsi="Verdana"/>
          <w:sz w:val="18"/>
          <w:szCs w:val="18"/>
        </w:rPr>
        <w:t xml:space="preserve"> </w:t>
      </w:r>
      <w:ins w:id="178" w:author="Zas, Michael A" w:date="2021-11-22T11:56:00Z">
        <w:r w:rsidR="0008242D">
          <w:rPr>
            <w:rFonts w:ascii="Verdana" w:hAnsi="Verdana"/>
            <w:sz w:val="18"/>
            <w:szCs w:val="18"/>
          </w:rPr>
          <w:t>review</w:t>
        </w:r>
      </w:ins>
      <w:del w:id="179" w:author="Zas, Michael A" w:date="2021-12-01T13:35:00Z">
        <w:r w:rsidDel="003D6310">
          <w:rPr>
            <w:rFonts w:ascii="Verdana" w:hAnsi="Verdana"/>
            <w:sz w:val="18"/>
            <w:szCs w:val="18"/>
          </w:rPr>
          <w:delText>considered</w:delText>
        </w:r>
      </w:del>
      <w:r>
        <w:rPr>
          <w:rFonts w:ascii="Verdana" w:hAnsi="Verdana"/>
          <w:sz w:val="18"/>
          <w:szCs w:val="18"/>
        </w:rPr>
        <w:t xml:space="preserve"> </w:t>
      </w:r>
      <w:ins w:id="180" w:author="Zas, Michael A" w:date="2021-11-18T16:03:00Z">
        <w:r w:rsidR="00EF1F42">
          <w:rPr>
            <w:rFonts w:ascii="Verdana" w:hAnsi="Verdana"/>
            <w:sz w:val="18"/>
            <w:szCs w:val="18"/>
          </w:rPr>
          <w:t>and approv</w:t>
        </w:r>
      </w:ins>
      <w:ins w:id="181" w:author="Zas, Michael A" w:date="2021-12-01T13:35:00Z">
        <w:r w:rsidR="003D6310">
          <w:rPr>
            <w:rFonts w:ascii="Verdana" w:hAnsi="Verdana"/>
            <w:sz w:val="18"/>
            <w:szCs w:val="18"/>
          </w:rPr>
          <w:t>al of</w:t>
        </w:r>
      </w:ins>
      <w:del w:id="182" w:author="Zas, Michael A" w:date="2021-11-18T16:03:00Z">
        <w:r w:rsidDel="00EF1F42">
          <w:rPr>
            <w:rFonts w:ascii="Verdana" w:hAnsi="Verdana"/>
            <w:sz w:val="18"/>
            <w:szCs w:val="18"/>
          </w:rPr>
          <w:delText xml:space="preserve">for approval </w:delText>
        </w:r>
      </w:del>
      <w:del w:id="183" w:author="Zas, Michael A" w:date="2021-12-01T13:35:00Z">
        <w:r w:rsidDel="003D6310">
          <w:rPr>
            <w:rFonts w:ascii="Verdana" w:hAnsi="Verdana"/>
            <w:sz w:val="18"/>
            <w:szCs w:val="18"/>
          </w:rPr>
          <w:delText>by</w:delText>
        </w:r>
      </w:del>
      <w:r>
        <w:rPr>
          <w:rFonts w:ascii="Verdana" w:hAnsi="Verdana"/>
          <w:sz w:val="18"/>
          <w:szCs w:val="18"/>
        </w:rPr>
        <w:t xml:space="preserve"> </w:t>
      </w:r>
      <w:ins w:id="184" w:author="Zas, Michael A" w:date="2021-12-01T13:36:00Z">
        <w:r w:rsidR="00EC674D">
          <w:rPr>
            <w:rFonts w:ascii="Verdana" w:hAnsi="Verdana"/>
            <w:sz w:val="18"/>
            <w:szCs w:val="18"/>
          </w:rPr>
          <w:t>those recommendations</w:t>
        </w:r>
      </w:ins>
      <w:del w:id="185" w:author="Zas, Michael A" w:date="2021-12-01T13:36:00Z">
        <w:r w:rsidDel="00EC674D">
          <w:rPr>
            <w:rFonts w:ascii="Verdana" w:hAnsi="Verdana"/>
            <w:sz w:val="18"/>
            <w:szCs w:val="18"/>
          </w:rPr>
          <w:delText>the</w:delText>
        </w:r>
      </w:del>
      <w:del w:id="186" w:author="Zas, Michael A" w:date="2021-12-01T13:35:00Z">
        <w:r w:rsidDel="00EC674D">
          <w:rPr>
            <w:rFonts w:ascii="Verdana" w:hAnsi="Verdana"/>
            <w:sz w:val="18"/>
            <w:szCs w:val="18"/>
          </w:rPr>
          <w:delText xml:space="preserve"> BCC</w:delText>
        </w:r>
      </w:del>
      <w:r>
        <w:rPr>
          <w:rFonts w:ascii="Verdana" w:hAnsi="Verdana"/>
          <w:sz w:val="18"/>
          <w:szCs w:val="18"/>
        </w:rPr>
        <w:t>.</w:t>
      </w:r>
    </w:p>
    <w:p w14:paraId="65CDC822" w14:textId="77777777" w:rsidR="00D94F7B" w:rsidRDefault="00D94F7B">
      <w:pPr>
        <w:pStyle w:val="BodyA"/>
        <w:jc w:val="both"/>
        <w:rPr>
          <w:rStyle w:val="None"/>
          <w:rFonts w:ascii="Verdana" w:eastAsia="Verdana" w:hAnsi="Verdana" w:cs="Verdana"/>
          <w:sz w:val="18"/>
          <w:szCs w:val="18"/>
        </w:rPr>
      </w:pPr>
    </w:p>
    <w:p w14:paraId="2283BDC9" w14:textId="77777777" w:rsidR="00D94F7B" w:rsidRDefault="004F5D0B">
      <w:pPr>
        <w:pStyle w:val="ListParagraph"/>
        <w:numPr>
          <w:ilvl w:val="0"/>
          <w:numId w:val="16"/>
        </w:numPr>
        <w:spacing w:after="0" w:line="240" w:lineRule="auto"/>
        <w:jc w:val="both"/>
        <w:rPr>
          <w:rFonts w:ascii="Verdana" w:hAnsi="Verdana"/>
          <w:sz w:val="18"/>
          <w:szCs w:val="18"/>
        </w:rPr>
      </w:pPr>
      <w:r>
        <w:rPr>
          <w:rFonts w:ascii="Verdana" w:hAnsi="Verdana"/>
          <w:sz w:val="18"/>
          <w:szCs w:val="18"/>
        </w:rPr>
        <w:t>Rating Criteria.</w:t>
      </w:r>
    </w:p>
    <w:p w14:paraId="33147E0B" w14:textId="306B6D4A" w:rsidR="00D94F7B" w:rsidRDefault="004F5D0B">
      <w:pPr>
        <w:pStyle w:val="ListParagraph"/>
        <w:numPr>
          <w:ilvl w:val="1"/>
          <w:numId w:val="18"/>
        </w:numPr>
        <w:spacing w:after="0"/>
        <w:jc w:val="both"/>
        <w:rPr>
          <w:rFonts w:ascii="Verdana" w:hAnsi="Verdana"/>
          <w:sz w:val="18"/>
          <w:szCs w:val="18"/>
        </w:rPr>
      </w:pPr>
      <w:r>
        <w:rPr>
          <w:rFonts w:ascii="Verdana" w:hAnsi="Verdana"/>
          <w:sz w:val="18"/>
          <w:szCs w:val="18"/>
        </w:rPr>
        <w:t xml:space="preserve">Unique Attendees </w:t>
      </w:r>
      <w:r w:rsidR="00C83E1A">
        <w:rPr>
          <w:rFonts w:ascii="Verdana" w:hAnsi="Verdana"/>
          <w:sz w:val="18"/>
          <w:szCs w:val="18"/>
        </w:rPr>
        <w:t>&amp;</w:t>
      </w:r>
      <w:r>
        <w:rPr>
          <w:rFonts w:ascii="Verdana" w:hAnsi="Verdana"/>
          <w:sz w:val="18"/>
          <w:szCs w:val="18"/>
        </w:rPr>
        <w:t xml:space="preserve"> Room Nights (</w:t>
      </w:r>
      <w:del w:id="187" w:author="Zas, Michael A" w:date="2021-11-18T16:03:00Z">
        <w:r w:rsidDel="00EF1F42">
          <w:rPr>
            <w:rFonts w:ascii="Verdana" w:hAnsi="Verdana"/>
            <w:sz w:val="18"/>
            <w:szCs w:val="18"/>
          </w:rPr>
          <w:delText>200 points</w:delText>
        </w:r>
      </w:del>
      <w:r>
        <w:rPr>
          <w:rFonts w:ascii="Verdana" w:hAnsi="Verdana"/>
          <w:sz w:val="18"/>
          <w:szCs w:val="18"/>
        </w:rPr>
        <w:t xml:space="preserve">) – Ability of the Elite Event to generate unique attendees (Category I, II, III, and IV) </w:t>
      </w:r>
      <w:r>
        <w:rPr>
          <w:rStyle w:val="None"/>
          <w:rFonts w:ascii="Verdana" w:hAnsi="Verdana"/>
          <w:sz w:val="18"/>
          <w:szCs w:val="18"/>
          <w:u w:val="single"/>
        </w:rPr>
        <w:t>AND</w:t>
      </w:r>
      <w:r>
        <w:rPr>
          <w:rFonts w:ascii="Verdana" w:hAnsi="Verdana"/>
          <w:sz w:val="18"/>
          <w:szCs w:val="18"/>
        </w:rPr>
        <w:t xml:space="preserve"> room nights </w:t>
      </w:r>
      <w:proofErr w:type="gramStart"/>
      <w:r>
        <w:rPr>
          <w:rFonts w:ascii="Verdana" w:hAnsi="Verdana"/>
          <w:sz w:val="18"/>
          <w:szCs w:val="18"/>
        </w:rPr>
        <w:t>in excess of</w:t>
      </w:r>
      <w:proofErr w:type="gramEnd"/>
      <w:r>
        <w:rPr>
          <w:rFonts w:ascii="Verdana" w:hAnsi="Verdana"/>
          <w:sz w:val="18"/>
          <w:szCs w:val="18"/>
        </w:rPr>
        <w:t xml:space="preserve"> the threshold established to be eligible for funding (Category I, II, and III).</w:t>
      </w:r>
    </w:p>
    <w:p w14:paraId="3434446A" w14:textId="2391FAD1" w:rsidR="00D94F7B" w:rsidRDefault="004F5D0B">
      <w:pPr>
        <w:pStyle w:val="ListParagraph"/>
        <w:numPr>
          <w:ilvl w:val="1"/>
          <w:numId w:val="18"/>
        </w:numPr>
        <w:spacing w:after="0"/>
        <w:jc w:val="both"/>
        <w:rPr>
          <w:rFonts w:ascii="Verdana" w:hAnsi="Verdana"/>
          <w:sz w:val="18"/>
          <w:szCs w:val="18"/>
        </w:rPr>
      </w:pPr>
      <w:r>
        <w:rPr>
          <w:rFonts w:ascii="Verdana" w:hAnsi="Verdana"/>
          <w:sz w:val="18"/>
          <w:szCs w:val="18"/>
        </w:rPr>
        <w:t>Marketing Plan (</w:t>
      </w:r>
      <w:del w:id="188" w:author="Zas, Michael A" w:date="2021-11-18T16:03:00Z">
        <w:r w:rsidR="006A7D0B" w:rsidDel="00EF1F42">
          <w:rPr>
            <w:rFonts w:ascii="Verdana" w:hAnsi="Verdana"/>
            <w:sz w:val="18"/>
            <w:szCs w:val="18"/>
          </w:rPr>
          <w:delText>4</w:delText>
        </w:r>
        <w:r w:rsidDel="00EF1F42">
          <w:rPr>
            <w:rFonts w:ascii="Verdana" w:hAnsi="Verdana"/>
            <w:sz w:val="18"/>
            <w:szCs w:val="18"/>
          </w:rPr>
          <w:delText>00 points</w:delText>
        </w:r>
      </w:del>
      <w:r>
        <w:rPr>
          <w:rFonts w:ascii="Verdana" w:hAnsi="Verdana"/>
          <w:sz w:val="18"/>
          <w:szCs w:val="18"/>
        </w:rPr>
        <w:t>) – The value of the applicant’s proposed Marketing Plan in promoting Pinellas County as a tourist destination and the extent the value of the plan exceeds the funding request.</w:t>
      </w:r>
    </w:p>
    <w:p w14:paraId="543156DF" w14:textId="5350D8C8" w:rsidR="00D94F7B" w:rsidRDefault="00C83E1A">
      <w:pPr>
        <w:pStyle w:val="ListParagraph"/>
        <w:numPr>
          <w:ilvl w:val="1"/>
          <w:numId w:val="18"/>
        </w:numPr>
        <w:spacing w:after="0"/>
        <w:jc w:val="both"/>
        <w:rPr>
          <w:ins w:id="189" w:author="Zas, Michael A" w:date="2021-12-01T13:36:00Z"/>
          <w:rFonts w:ascii="Verdana" w:hAnsi="Verdana"/>
          <w:sz w:val="18"/>
          <w:szCs w:val="18"/>
        </w:rPr>
      </w:pPr>
      <w:r>
        <w:rPr>
          <w:rFonts w:ascii="Verdana" w:hAnsi="Verdana"/>
          <w:sz w:val="18"/>
          <w:szCs w:val="18"/>
        </w:rPr>
        <w:t xml:space="preserve">Sponsorship </w:t>
      </w:r>
      <w:r w:rsidR="004F5D0B">
        <w:rPr>
          <w:rFonts w:ascii="Verdana" w:hAnsi="Verdana"/>
          <w:sz w:val="18"/>
          <w:szCs w:val="18"/>
        </w:rPr>
        <w:t>Benefits</w:t>
      </w:r>
      <w:ins w:id="190" w:author="Zas, Michael A" w:date="2021-12-01T13:37:00Z">
        <w:r w:rsidR="00EC674D">
          <w:rPr>
            <w:rFonts w:ascii="Verdana" w:hAnsi="Verdana"/>
            <w:sz w:val="18"/>
            <w:szCs w:val="18"/>
          </w:rPr>
          <w:t xml:space="preserve"> (</w:t>
        </w:r>
      </w:ins>
      <w:del w:id="191" w:author="Zas, Michael A" w:date="2021-11-18T16:04:00Z">
        <w:r w:rsidR="004F5D0B" w:rsidDel="00EF1F42">
          <w:rPr>
            <w:rFonts w:ascii="Verdana" w:hAnsi="Verdana"/>
            <w:sz w:val="18"/>
            <w:szCs w:val="18"/>
          </w:rPr>
          <w:delText xml:space="preserve"> (200 points</w:delText>
        </w:r>
      </w:del>
      <w:r w:rsidR="004F5D0B">
        <w:rPr>
          <w:rFonts w:ascii="Verdana" w:hAnsi="Verdana"/>
          <w:sz w:val="18"/>
          <w:szCs w:val="18"/>
        </w:rPr>
        <w:t xml:space="preserve">) – The value of the applicant’s proposed </w:t>
      </w:r>
      <w:r>
        <w:rPr>
          <w:rFonts w:ascii="Verdana" w:hAnsi="Verdana"/>
          <w:sz w:val="18"/>
          <w:szCs w:val="18"/>
        </w:rPr>
        <w:t xml:space="preserve">Sponsorship </w:t>
      </w:r>
      <w:r w:rsidR="004F5D0B">
        <w:rPr>
          <w:rFonts w:ascii="Verdana" w:hAnsi="Verdana"/>
          <w:sz w:val="18"/>
          <w:szCs w:val="18"/>
        </w:rPr>
        <w:t>Benefits in promoting Pinellas County as a tourist destination and the extent the value of the benefits exceeds the funding request</w:t>
      </w:r>
      <w:r>
        <w:rPr>
          <w:rFonts w:ascii="Verdana" w:hAnsi="Verdana"/>
          <w:sz w:val="18"/>
          <w:szCs w:val="18"/>
        </w:rPr>
        <w:t xml:space="preserve"> (includes onsite benefits)</w:t>
      </w:r>
      <w:r w:rsidR="004F5D0B">
        <w:rPr>
          <w:rFonts w:ascii="Verdana" w:hAnsi="Verdana"/>
          <w:sz w:val="18"/>
          <w:szCs w:val="18"/>
        </w:rPr>
        <w:t>.</w:t>
      </w:r>
    </w:p>
    <w:p w14:paraId="517D37FB" w14:textId="06A18847" w:rsidR="00EC674D" w:rsidRDefault="00EC674D">
      <w:pPr>
        <w:pStyle w:val="ListParagraph"/>
        <w:numPr>
          <w:ilvl w:val="1"/>
          <w:numId w:val="18"/>
        </w:numPr>
        <w:spacing w:after="0"/>
        <w:jc w:val="both"/>
        <w:rPr>
          <w:rFonts w:ascii="Verdana" w:hAnsi="Verdana"/>
          <w:sz w:val="18"/>
          <w:szCs w:val="18"/>
        </w:rPr>
      </w:pPr>
      <w:ins w:id="192" w:author="Zas, Michael A" w:date="2021-12-01T13:36:00Z">
        <w:r>
          <w:rPr>
            <w:rFonts w:ascii="Verdana" w:hAnsi="Verdana"/>
            <w:sz w:val="18"/>
            <w:szCs w:val="18"/>
          </w:rPr>
          <w:t>Economic impact -</w:t>
        </w:r>
      </w:ins>
      <w:ins w:id="193" w:author="Tenn, Thandiwe" w:date="2021-12-01T16:24:00Z">
        <w:r w:rsidR="0096484A">
          <w:rPr>
            <w:rFonts w:ascii="Verdana" w:hAnsi="Verdana"/>
            <w:sz w:val="18"/>
            <w:szCs w:val="18"/>
          </w:rPr>
          <w:t xml:space="preserve"> </w:t>
        </w:r>
      </w:ins>
      <w:ins w:id="194" w:author="Tenn, Thandiwe" w:date="2021-12-01T16:25:00Z">
        <w:r w:rsidR="0096484A">
          <w:t>as used herein is the financial effect an event will have on the local economy</w:t>
        </w:r>
      </w:ins>
      <w:ins w:id="195" w:author="Tenn, Thandiwe" w:date="2021-12-09T15:23:00Z">
        <w:r w:rsidR="006B3BF1">
          <w:t xml:space="preserve"> </w:t>
        </w:r>
      </w:ins>
      <w:ins w:id="196" w:author="Tenn, Thandiwe" w:date="2021-12-09T15:24:00Z">
        <w:r w:rsidR="006B3BF1">
          <w:t xml:space="preserve">resulting </w:t>
        </w:r>
      </w:ins>
      <w:ins w:id="197" w:author="Tenn, Thandiwe" w:date="2021-12-09T15:23:00Z">
        <w:r w:rsidR="006B3BF1">
          <w:t>from tourists</w:t>
        </w:r>
      </w:ins>
      <w:ins w:id="198" w:author="Tenn, Thandiwe" w:date="2021-12-01T16:25:00Z">
        <w:r w:rsidR="0096484A">
          <w:t>.</w:t>
        </w:r>
      </w:ins>
    </w:p>
    <w:p w14:paraId="03DE83FB" w14:textId="68DA9A27" w:rsidR="00D94F7B" w:rsidRDefault="004F5D0B">
      <w:pPr>
        <w:pStyle w:val="ListParagraph"/>
        <w:numPr>
          <w:ilvl w:val="1"/>
          <w:numId w:val="18"/>
        </w:numPr>
        <w:spacing w:after="0" w:line="240" w:lineRule="auto"/>
        <w:jc w:val="both"/>
        <w:rPr>
          <w:rFonts w:ascii="Verdana" w:hAnsi="Verdana"/>
          <w:sz w:val="18"/>
          <w:szCs w:val="18"/>
        </w:rPr>
      </w:pPr>
      <w:r>
        <w:rPr>
          <w:rFonts w:ascii="Verdana" w:hAnsi="Verdana"/>
          <w:sz w:val="18"/>
          <w:szCs w:val="18"/>
        </w:rPr>
        <w:t>Timing of Event: Peak vs. Offseason &amp; Non-Conflicting (</w:t>
      </w:r>
      <w:ins w:id="199" w:author="Tenn, Thandiwe" w:date="2021-12-09T15:43:00Z">
        <w:r w:rsidR="00935A31">
          <w:rPr>
            <w:rFonts w:ascii="Verdana" w:hAnsi="Verdana"/>
            <w:sz w:val="18"/>
            <w:szCs w:val="18"/>
          </w:rPr>
          <w:t xml:space="preserve">) </w:t>
        </w:r>
      </w:ins>
      <w:del w:id="200" w:author="Zas, Michael A" w:date="2021-11-18T16:04:00Z">
        <w:r w:rsidDel="00EF1F42">
          <w:rPr>
            <w:rFonts w:ascii="Verdana" w:hAnsi="Verdana"/>
            <w:sz w:val="18"/>
            <w:szCs w:val="18"/>
          </w:rPr>
          <w:delText xml:space="preserve">100 points) </w:delText>
        </w:r>
      </w:del>
      <w:r>
        <w:rPr>
          <w:rFonts w:ascii="Verdana" w:hAnsi="Verdana"/>
          <w:sz w:val="18"/>
          <w:szCs w:val="18"/>
        </w:rPr>
        <w:t xml:space="preserve">– Timing of the Elite Event to coincide with non-peak or shoulder seasons in Pinellas County tourism. Preference will be given to Elite Events which occur during “off season” periods, including January 1 through February 15, May 1 through June 30, and September 1 through December 31. In addition, timing of the Elite Event should not conflict with other Elite Events or other special events taking place in Pinellas County. </w:t>
      </w:r>
    </w:p>
    <w:p w14:paraId="0A79D4EE" w14:textId="4437BB34" w:rsidR="00D94F7B" w:rsidRDefault="004F5D0B">
      <w:pPr>
        <w:pStyle w:val="ListParagraph"/>
        <w:numPr>
          <w:ilvl w:val="1"/>
          <w:numId w:val="18"/>
        </w:numPr>
        <w:spacing w:after="0"/>
        <w:jc w:val="both"/>
        <w:rPr>
          <w:ins w:id="201" w:author="Tenn, Thandiwe" w:date="2021-12-09T15:45:00Z"/>
          <w:rFonts w:ascii="Verdana" w:hAnsi="Verdana"/>
          <w:sz w:val="18"/>
          <w:szCs w:val="18"/>
        </w:rPr>
      </w:pPr>
      <w:r>
        <w:rPr>
          <w:rFonts w:ascii="Verdana" w:hAnsi="Verdana"/>
          <w:sz w:val="18"/>
          <w:szCs w:val="18"/>
        </w:rPr>
        <w:t>Event History &amp; Community Support (</w:t>
      </w:r>
      <w:del w:id="202" w:author="Zas, Michael A" w:date="2021-11-18T16:04:00Z">
        <w:r w:rsidDel="00EF1F42">
          <w:rPr>
            <w:rFonts w:ascii="Verdana" w:hAnsi="Verdana"/>
            <w:sz w:val="18"/>
            <w:szCs w:val="18"/>
          </w:rPr>
          <w:delText>100 points</w:delText>
        </w:r>
      </w:del>
      <w:r>
        <w:rPr>
          <w:rFonts w:ascii="Verdana" w:hAnsi="Verdana"/>
          <w:sz w:val="18"/>
          <w:szCs w:val="18"/>
        </w:rPr>
        <w:t xml:space="preserve">) – Demonstration of widespread community support and charitable contributions by the Elite Event applicant that benefit the </w:t>
      </w:r>
      <w:r>
        <w:rPr>
          <w:rStyle w:val="None"/>
          <w:rFonts w:ascii="Verdana" w:hAnsi="Verdana"/>
          <w:sz w:val="18"/>
          <w:szCs w:val="18"/>
          <w:u w:val="single"/>
        </w:rPr>
        <w:t>Pinellas County</w:t>
      </w:r>
      <w:r>
        <w:rPr>
          <w:rFonts w:ascii="Verdana" w:hAnsi="Verdana"/>
          <w:sz w:val="18"/>
          <w:szCs w:val="18"/>
        </w:rPr>
        <w:t xml:space="preserve"> community.  Ability of the Elite Event to fulfill any previous contractual obligations with Pinellas County. Ability of the Elite Event to attract high caliber and high</w:t>
      </w:r>
      <w:ins w:id="203" w:author="Tenn, Thandiwe" w:date="2021-12-09T15:42:00Z">
        <w:r w:rsidR="00935A31">
          <w:rPr>
            <w:rFonts w:ascii="Verdana" w:hAnsi="Verdana"/>
            <w:sz w:val="18"/>
            <w:szCs w:val="18"/>
          </w:rPr>
          <w:t xml:space="preserve"> </w:t>
        </w:r>
      </w:ins>
      <w:del w:id="204" w:author="Tenn, Thandiwe" w:date="2021-12-09T15:42:00Z">
        <w:r w:rsidDel="00935A31">
          <w:rPr>
            <w:rFonts w:ascii="Verdana" w:hAnsi="Verdana"/>
            <w:sz w:val="18"/>
            <w:szCs w:val="18"/>
          </w:rPr>
          <w:delText xml:space="preserve"> </w:delText>
        </w:r>
      </w:del>
      <w:r>
        <w:rPr>
          <w:rFonts w:ascii="Verdana" w:hAnsi="Verdana"/>
          <w:sz w:val="18"/>
          <w:szCs w:val="18"/>
        </w:rPr>
        <w:t>profile artists, athletes and/or participants to perform and/or attend in Pinellas County. Ability of the Elite Event to enhance the overall image of Pinellas County.</w:t>
      </w:r>
    </w:p>
    <w:p w14:paraId="291591EF" w14:textId="77777777" w:rsidR="00935A31" w:rsidRPr="00935A31" w:rsidRDefault="00935A31" w:rsidP="00935A31">
      <w:pPr>
        <w:jc w:val="both"/>
        <w:rPr>
          <w:rFonts w:ascii="Verdana" w:hAnsi="Verdana"/>
          <w:sz w:val="18"/>
          <w:szCs w:val="18"/>
          <w:rPrChange w:id="205" w:author="Tenn, Thandiwe" w:date="2021-12-09T15:45:00Z">
            <w:rPr/>
          </w:rPrChange>
        </w:rPr>
        <w:pPrChange w:id="206" w:author="Tenn, Thandiwe" w:date="2021-12-09T15:45:00Z">
          <w:pPr>
            <w:pStyle w:val="ListParagraph"/>
            <w:numPr>
              <w:ilvl w:val="1"/>
              <w:numId w:val="18"/>
            </w:numPr>
            <w:spacing w:after="0"/>
            <w:ind w:left="1440" w:hanging="360"/>
            <w:jc w:val="both"/>
          </w:pPr>
        </w:pPrChange>
      </w:pPr>
    </w:p>
    <w:p w14:paraId="7EEA7065" w14:textId="3594BED7" w:rsidR="00D94F7B" w:rsidDel="00935A31" w:rsidRDefault="00D94F7B">
      <w:pPr>
        <w:pStyle w:val="BodyA"/>
        <w:jc w:val="both"/>
        <w:rPr>
          <w:del w:id="207" w:author="Tenn, Thandiwe" w:date="2021-12-09T15:45:00Z"/>
          <w:rStyle w:val="None"/>
          <w:rFonts w:ascii="Verdana" w:eastAsia="Verdana" w:hAnsi="Verdana" w:cs="Verdana"/>
          <w:sz w:val="18"/>
          <w:szCs w:val="18"/>
          <w:shd w:val="clear" w:color="auto" w:fill="FFFF00"/>
        </w:rPr>
      </w:pPr>
    </w:p>
    <w:p w14:paraId="02E6CCE7" w14:textId="35072345" w:rsidR="00D94F7B" w:rsidDel="00EF1F42" w:rsidRDefault="004F5D0B">
      <w:pPr>
        <w:pStyle w:val="ListParagraph"/>
        <w:numPr>
          <w:ilvl w:val="0"/>
          <w:numId w:val="19"/>
        </w:numPr>
        <w:spacing w:after="0"/>
        <w:jc w:val="both"/>
        <w:rPr>
          <w:del w:id="208" w:author="Zas, Michael A" w:date="2021-11-18T16:03:00Z"/>
          <w:rFonts w:ascii="Verdana" w:hAnsi="Verdana"/>
          <w:sz w:val="18"/>
          <w:szCs w:val="18"/>
        </w:rPr>
      </w:pPr>
      <w:del w:id="209" w:author="Zas, Michael A" w:date="2021-11-18T16:03:00Z">
        <w:r w:rsidDel="00EF1F42">
          <w:rPr>
            <w:rFonts w:ascii="Verdana" w:hAnsi="Verdana"/>
            <w:sz w:val="18"/>
            <w:szCs w:val="18"/>
          </w:rPr>
          <w:delText>Application Scoring.</w:delText>
        </w:r>
      </w:del>
    </w:p>
    <w:p w14:paraId="6B4F7748" w14:textId="15CE34BC" w:rsidR="00D94F7B" w:rsidDel="00EF1F42" w:rsidRDefault="004F5D0B">
      <w:pPr>
        <w:pStyle w:val="ListParagraph"/>
        <w:numPr>
          <w:ilvl w:val="0"/>
          <w:numId w:val="21"/>
        </w:numPr>
        <w:spacing w:after="0"/>
        <w:jc w:val="both"/>
        <w:rPr>
          <w:del w:id="210" w:author="Zas, Michael A" w:date="2021-11-18T16:03:00Z"/>
          <w:rFonts w:ascii="Verdana" w:hAnsi="Verdana"/>
          <w:sz w:val="18"/>
          <w:szCs w:val="18"/>
        </w:rPr>
      </w:pPr>
      <w:del w:id="211" w:author="Zas, Michael A" w:date="2021-11-18T16:03:00Z">
        <w:r w:rsidDel="00EF1F42">
          <w:rPr>
            <w:rFonts w:ascii="Verdana" w:hAnsi="Verdana"/>
            <w:sz w:val="18"/>
            <w:szCs w:val="18"/>
          </w:rPr>
          <w:delText>Committee members will base their scores on the substance of the applications relative to the goals and objectives of the Elite Event Funding Program for each of the categories above in the following rating scale:</w:delText>
        </w:r>
      </w:del>
    </w:p>
    <w:p w14:paraId="629FFC4B" w14:textId="1E62ABD5" w:rsidR="00D94F7B" w:rsidDel="00EF1F42" w:rsidRDefault="004F5D0B">
      <w:pPr>
        <w:pStyle w:val="BodyA"/>
        <w:jc w:val="both"/>
        <w:rPr>
          <w:del w:id="212" w:author="Zas, Michael A" w:date="2021-11-18T16:03:00Z"/>
          <w:rStyle w:val="None"/>
          <w:rFonts w:ascii="Verdana" w:eastAsia="Verdana" w:hAnsi="Verdana" w:cs="Verdana"/>
          <w:sz w:val="18"/>
          <w:szCs w:val="18"/>
        </w:rPr>
      </w:pPr>
      <w:del w:id="213" w:author="Zas, Michael A" w:date="2021-11-18T16:03:00Z">
        <w:r w:rsidDel="00EF1F42">
          <w:rPr>
            <w:rStyle w:val="None"/>
            <w:rFonts w:ascii="Verdana" w:eastAsia="Verdana" w:hAnsi="Verdana" w:cs="Verdana"/>
            <w:sz w:val="18"/>
            <w:szCs w:val="18"/>
          </w:rPr>
          <w:tab/>
        </w:r>
        <w:r w:rsidDel="00EF1F42">
          <w:rPr>
            <w:rStyle w:val="None"/>
            <w:rFonts w:ascii="Verdana" w:eastAsia="Verdana" w:hAnsi="Verdana" w:cs="Verdana"/>
            <w:sz w:val="18"/>
            <w:szCs w:val="18"/>
          </w:rPr>
          <w:tab/>
        </w:r>
        <w:r w:rsidDel="00EF1F42">
          <w:rPr>
            <w:rStyle w:val="None"/>
            <w:rFonts w:ascii="Verdana" w:eastAsia="Verdana" w:hAnsi="Verdana" w:cs="Verdana"/>
            <w:sz w:val="18"/>
            <w:szCs w:val="18"/>
          </w:rPr>
          <w:tab/>
          <w:delText>0%</w:delText>
        </w:r>
        <w:r w:rsidR="00CC419C" w:rsidDel="00EF1F42">
          <w:rPr>
            <w:rStyle w:val="None"/>
            <w:rFonts w:ascii="Verdana" w:eastAsia="Verdana" w:hAnsi="Verdana" w:cs="Verdana"/>
            <w:sz w:val="18"/>
            <w:szCs w:val="18"/>
          </w:rPr>
          <w:delText xml:space="preserve">   -   9%</w:delText>
        </w:r>
        <w:r w:rsidDel="00EF1F42">
          <w:rPr>
            <w:rStyle w:val="None"/>
            <w:rFonts w:ascii="Verdana" w:eastAsia="Verdana" w:hAnsi="Verdana" w:cs="Verdana"/>
            <w:sz w:val="18"/>
            <w:szCs w:val="18"/>
          </w:rPr>
          <w:tab/>
          <w:delText>unresponsive to the requirements of that item being rated</w:delText>
        </w:r>
      </w:del>
    </w:p>
    <w:p w14:paraId="2E9EB2D2" w14:textId="5FDD1FF1" w:rsidR="00D94F7B" w:rsidDel="00EF1F42" w:rsidRDefault="004F5D0B">
      <w:pPr>
        <w:pStyle w:val="BodyA"/>
        <w:ind w:right="36"/>
        <w:jc w:val="both"/>
        <w:rPr>
          <w:del w:id="214" w:author="Zas, Michael A" w:date="2021-11-18T16:03:00Z"/>
          <w:rStyle w:val="None"/>
          <w:rFonts w:ascii="Verdana" w:eastAsia="Verdana" w:hAnsi="Verdana" w:cs="Verdana"/>
          <w:sz w:val="18"/>
          <w:szCs w:val="18"/>
        </w:rPr>
      </w:pPr>
      <w:del w:id="215" w:author="Zas, Michael A" w:date="2021-11-18T16:03:00Z">
        <w:r w:rsidDel="00EF1F42">
          <w:rPr>
            <w:rStyle w:val="None"/>
            <w:rFonts w:ascii="Verdana" w:eastAsia="Verdana" w:hAnsi="Verdana" w:cs="Verdana"/>
            <w:sz w:val="18"/>
            <w:szCs w:val="18"/>
          </w:rPr>
          <w:tab/>
        </w:r>
        <w:r w:rsidDel="00EF1F42">
          <w:rPr>
            <w:rStyle w:val="None"/>
            <w:rFonts w:ascii="Verdana" w:eastAsia="Verdana" w:hAnsi="Verdana" w:cs="Verdana"/>
            <w:sz w:val="18"/>
            <w:szCs w:val="18"/>
          </w:rPr>
          <w:tab/>
        </w:r>
        <w:r w:rsidDel="00EF1F42">
          <w:rPr>
            <w:rStyle w:val="None"/>
            <w:rFonts w:ascii="Verdana" w:eastAsia="Verdana" w:hAnsi="Verdana" w:cs="Verdana"/>
            <w:sz w:val="18"/>
            <w:szCs w:val="18"/>
          </w:rPr>
          <w:tab/>
          <w:delText>10% - 3</w:delText>
        </w:r>
        <w:r w:rsidR="00CC419C" w:rsidDel="00EF1F42">
          <w:rPr>
            <w:rStyle w:val="None"/>
            <w:rFonts w:ascii="Verdana" w:eastAsia="Verdana" w:hAnsi="Verdana" w:cs="Verdana"/>
            <w:sz w:val="18"/>
            <w:szCs w:val="18"/>
          </w:rPr>
          <w:delText>9</w:delText>
        </w:r>
        <w:r w:rsidDel="00EF1F42">
          <w:rPr>
            <w:rStyle w:val="None"/>
            <w:rFonts w:ascii="Verdana" w:eastAsia="Verdana" w:hAnsi="Verdana" w:cs="Verdana"/>
            <w:sz w:val="18"/>
            <w:szCs w:val="18"/>
          </w:rPr>
          <w:delText>%</w:delText>
        </w:r>
        <w:r w:rsidDel="00EF1F42">
          <w:rPr>
            <w:rStyle w:val="None"/>
            <w:rFonts w:ascii="Verdana" w:eastAsia="Verdana" w:hAnsi="Verdana" w:cs="Verdana"/>
            <w:sz w:val="18"/>
            <w:szCs w:val="18"/>
          </w:rPr>
          <w:tab/>
          <w:delText>does not meet current requirements of the item being rated</w:delText>
        </w:r>
      </w:del>
    </w:p>
    <w:p w14:paraId="193EF982" w14:textId="48D88D6F" w:rsidR="00D94F7B" w:rsidDel="00EF1F42" w:rsidRDefault="004F5D0B">
      <w:pPr>
        <w:pStyle w:val="BodyA"/>
        <w:ind w:right="900"/>
        <w:jc w:val="both"/>
        <w:rPr>
          <w:del w:id="216" w:author="Zas, Michael A" w:date="2021-11-18T16:03:00Z"/>
          <w:rStyle w:val="None"/>
          <w:rFonts w:ascii="Verdana" w:eastAsia="Verdana" w:hAnsi="Verdana" w:cs="Verdana"/>
          <w:sz w:val="18"/>
          <w:szCs w:val="18"/>
        </w:rPr>
      </w:pPr>
      <w:del w:id="217" w:author="Zas, Michael A" w:date="2021-11-18T16:03:00Z">
        <w:r w:rsidDel="00EF1F42">
          <w:rPr>
            <w:rStyle w:val="None"/>
            <w:rFonts w:ascii="Verdana" w:eastAsia="Verdana" w:hAnsi="Verdana" w:cs="Verdana"/>
            <w:sz w:val="18"/>
            <w:szCs w:val="18"/>
          </w:rPr>
          <w:tab/>
        </w:r>
        <w:r w:rsidDel="00EF1F42">
          <w:rPr>
            <w:rStyle w:val="None"/>
            <w:rFonts w:ascii="Verdana" w:eastAsia="Verdana" w:hAnsi="Verdana" w:cs="Verdana"/>
            <w:sz w:val="18"/>
            <w:szCs w:val="18"/>
          </w:rPr>
          <w:tab/>
        </w:r>
        <w:r w:rsidDel="00EF1F42">
          <w:rPr>
            <w:rStyle w:val="None"/>
            <w:rFonts w:ascii="Verdana" w:eastAsia="Verdana" w:hAnsi="Verdana" w:cs="Verdana"/>
            <w:sz w:val="18"/>
            <w:szCs w:val="18"/>
          </w:rPr>
          <w:tab/>
          <w:delText>40% - 6</w:delText>
        </w:r>
        <w:r w:rsidR="00CC419C" w:rsidDel="00EF1F42">
          <w:rPr>
            <w:rStyle w:val="None"/>
            <w:rFonts w:ascii="Verdana" w:eastAsia="Verdana" w:hAnsi="Verdana" w:cs="Verdana"/>
            <w:sz w:val="18"/>
            <w:szCs w:val="18"/>
          </w:rPr>
          <w:delText>9</w:delText>
        </w:r>
        <w:r w:rsidDel="00EF1F42">
          <w:rPr>
            <w:rStyle w:val="None"/>
            <w:rFonts w:ascii="Verdana" w:eastAsia="Verdana" w:hAnsi="Verdana" w:cs="Verdana"/>
            <w:sz w:val="18"/>
            <w:szCs w:val="18"/>
          </w:rPr>
          <w:delText>%</w:delText>
        </w:r>
        <w:r w:rsidDel="00EF1F42">
          <w:rPr>
            <w:rStyle w:val="None"/>
            <w:rFonts w:ascii="Verdana" w:eastAsia="Verdana" w:hAnsi="Verdana" w:cs="Verdana"/>
            <w:sz w:val="18"/>
            <w:szCs w:val="18"/>
          </w:rPr>
          <w:tab/>
          <w:delText>partially meets requirements of that item being rated</w:delText>
        </w:r>
      </w:del>
    </w:p>
    <w:p w14:paraId="1FF6B430" w14:textId="4F2AE335" w:rsidR="00D94F7B" w:rsidDel="00EF1F42" w:rsidRDefault="004F5D0B">
      <w:pPr>
        <w:pStyle w:val="BodyA"/>
        <w:jc w:val="both"/>
        <w:rPr>
          <w:del w:id="218" w:author="Zas, Michael A" w:date="2021-11-18T16:03:00Z"/>
          <w:rStyle w:val="None"/>
          <w:rFonts w:ascii="Verdana" w:eastAsia="Verdana" w:hAnsi="Verdana" w:cs="Verdana"/>
          <w:sz w:val="18"/>
          <w:szCs w:val="18"/>
        </w:rPr>
      </w:pPr>
      <w:del w:id="219" w:author="Zas, Michael A" w:date="2021-11-18T16:03:00Z">
        <w:r w:rsidDel="00EF1F42">
          <w:rPr>
            <w:rStyle w:val="None"/>
            <w:rFonts w:ascii="Verdana" w:eastAsia="Verdana" w:hAnsi="Verdana" w:cs="Verdana"/>
            <w:sz w:val="18"/>
            <w:szCs w:val="18"/>
          </w:rPr>
          <w:tab/>
        </w:r>
        <w:r w:rsidDel="00EF1F42">
          <w:rPr>
            <w:rStyle w:val="None"/>
            <w:rFonts w:ascii="Verdana" w:eastAsia="Verdana" w:hAnsi="Verdana" w:cs="Verdana"/>
            <w:sz w:val="18"/>
            <w:szCs w:val="18"/>
          </w:rPr>
          <w:tab/>
        </w:r>
        <w:r w:rsidDel="00EF1F42">
          <w:rPr>
            <w:rStyle w:val="None"/>
            <w:rFonts w:ascii="Verdana" w:eastAsia="Verdana" w:hAnsi="Verdana" w:cs="Verdana"/>
            <w:sz w:val="18"/>
            <w:szCs w:val="18"/>
          </w:rPr>
          <w:tab/>
          <w:delText xml:space="preserve">70% - </w:delText>
        </w:r>
        <w:r w:rsidR="00CC419C" w:rsidDel="00EF1F42">
          <w:rPr>
            <w:rStyle w:val="None"/>
            <w:rFonts w:ascii="Verdana" w:eastAsia="Verdana" w:hAnsi="Verdana" w:cs="Verdana"/>
            <w:sz w:val="18"/>
            <w:szCs w:val="18"/>
          </w:rPr>
          <w:delText>8</w:delText>
        </w:r>
        <w:r w:rsidDel="00EF1F42">
          <w:rPr>
            <w:rStyle w:val="None"/>
            <w:rFonts w:ascii="Verdana" w:eastAsia="Verdana" w:hAnsi="Verdana" w:cs="Verdana"/>
            <w:sz w:val="18"/>
            <w:szCs w:val="18"/>
          </w:rPr>
          <w:delText>9%</w:delText>
        </w:r>
        <w:r w:rsidDel="00EF1F42">
          <w:rPr>
            <w:rStyle w:val="None"/>
            <w:rFonts w:ascii="Verdana" w:eastAsia="Verdana" w:hAnsi="Verdana" w:cs="Verdana"/>
            <w:sz w:val="18"/>
            <w:szCs w:val="18"/>
          </w:rPr>
          <w:tab/>
          <w:delText>fully responsive to the requirements of the item being rated</w:delText>
        </w:r>
      </w:del>
    </w:p>
    <w:p w14:paraId="566B659C" w14:textId="77FEEE9E" w:rsidR="00D94F7B" w:rsidDel="00EF1F42" w:rsidRDefault="004F5D0B">
      <w:pPr>
        <w:pStyle w:val="BodyA"/>
        <w:jc w:val="both"/>
        <w:rPr>
          <w:del w:id="220" w:author="Zas, Michael A" w:date="2021-11-18T16:03:00Z"/>
          <w:rStyle w:val="None"/>
          <w:rFonts w:ascii="Verdana" w:eastAsia="Verdana" w:hAnsi="Verdana" w:cs="Verdana"/>
          <w:sz w:val="18"/>
          <w:szCs w:val="18"/>
        </w:rPr>
      </w:pPr>
      <w:del w:id="221" w:author="Zas, Michael A" w:date="2021-11-18T16:03:00Z">
        <w:r w:rsidDel="00EF1F42">
          <w:rPr>
            <w:rStyle w:val="None"/>
            <w:rFonts w:ascii="Verdana" w:eastAsia="Verdana" w:hAnsi="Verdana" w:cs="Verdana"/>
            <w:sz w:val="18"/>
            <w:szCs w:val="18"/>
          </w:rPr>
          <w:tab/>
        </w:r>
        <w:r w:rsidDel="00EF1F42">
          <w:rPr>
            <w:rStyle w:val="None"/>
            <w:rFonts w:ascii="Verdana" w:eastAsia="Verdana" w:hAnsi="Verdana" w:cs="Verdana"/>
            <w:sz w:val="18"/>
            <w:szCs w:val="18"/>
          </w:rPr>
          <w:tab/>
        </w:r>
        <w:r w:rsidDel="00EF1F42">
          <w:rPr>
            <w:rStyle w:val="None"/>
            <w:rFonts w:ascii="Verdana" w:eastAsia="Verdana" w:hAnsi="Verdana" w:cs="Verdana"/>
            <w:sz w:val="18"/>
            <w:szCs w:val="18"/>
          </w:rPr>
          <w:tab/>
        </w:r>
        <w:r w:rsidR="00CC419C" w:rsidDel="00EF1F42">
          <w:rPr>
            <w:rStyle w:val="None"/>
            <w:rFonts w:ascii="Verdana" w:eastAsia="Verdana" w:hAnsi="Verdana" w:cs="Verdana"/>
            <w:sz w:val="18"/>
            <w:szCs w:val="18"/>
          </w:rPr>
          <w:delText xml:space="preserve">90% - </w:delText>
        </w:r>
        <w:r w:rsidDel="00EF1F42">
          <w:rPr>
            <w:rStyle w:val="None"/>
            <w:rFonts w:ascii="Verdana" w:eastAsia="Verdana" w:hAnsi="Verdana" w:cs="Verdana"/>
            <w:sz w:val="18"/>
            <w:szCs w:val="18"/>
          </w:rPr>
          <w:delText>100%</w:delText>
        </w:r>
        <w:r w:rsidDel="00EF1F42">
          <w:rPr>
            <w:rStyle w:val="None"/>
            <w:rFonts w:ascii="Verdana" w:eastAsia="Verdana" w:hAnsi="Verdana" w:cs="Verdana"/>
            <w:sz w:val="18"/>
            <w:szCs w:val="18"/>
          </w:rPr>
          <w:tab/>
          <w:delText>exceeds all requirements of the item being rated</w:delText>
        </w:r>
      </w:del>
    </w:p>
    <w:p w14:paraId="7125F925" w14:textId="0A152E18" w:rsidR="00D94F7B" w:rsidDel="00EF1F42" w:rsidRDefault="00D94F7B">
      <w:pPr>
        <w:pStyle w:val="BodyA"/>
        <w:jc w:val="both"/>
        <w:rPr>
          <w:del w:id="222" w:author="Zas, Michael A" w:date="2021-11-18T16:03:00Z"/>
          <w:rStyle w:val="None"/>
          <w:rFonts w:ascii="Verdana" w:eastAsia="Verdana" w:hAnsi="Verdana" w:cs="Verdana"/>
          <w:sz w:val="18"/>
          <w:szCs w:val="18"/>
        </w:rPr>
      </w:pPr>
    </w:p>
    <w:p w14:paraId="58D3FAB9" w14:textId="585783E2" w:rsidR="00D94F7B" w:rsidDel="00EF1F42" w:rsidRDefault="004F5D0B" w:rsidP="00935A31">
      <w:pPr>
        <w:pStyle w:val="ListParagraph"/>
        <w:numPr>
          <w:ilvl w:val="0"/>
          <w:numId w:val="16"/>
        </w:numPr>
        <w:spacing w:after="0"/>
        <w:jc w:val="both"/>
        <w:rPr>
          <w:del w:id="223" w:author="Zas, Michael A" w:date="2021-11-18T16:03:00Z"/>
          <w:rFonts w:ascii="Verdana" w:hAnsi="Verdana"/>
          <w:sz w:val="18"/>
          <w:szCs w:val="18"/>
        </w:rPr>
        <w:pPrChange w:id="224" w:author="Tenn, Thandiwe" w:date="2021-12-09T15:45:00Z">
          <w:pPr>
            <w:pStyle w:val="ListParagraph"/>
            <w:numPr>
              <w:numId w:val="21"/>
            </w:numPr>
            <w:spacing w:after="0"/>
            <w:ind w:left="1440" w:hanging="360"/>
            <w:jc w:val="both"/>
          </w:pPr>
        </w:pPrChange>
      </w:pPr>
      <w:del w:id="225" w:author="Zas, Michael A" w:date="2021-11-18T16:03:00Z">
        <w:r w:rsidDel="00EF1F42">
          <w:rPr>
            <w:rFonts w:ascii="Verdana" w:hAnsi="Verdana"/>
            <w:sz w:val="18"/>
            <w:szCs w:val="18"/>
          </w:rPr>
          <w:delText>All applications receiving an average score of 700 points or above out of the maximum 1000 points will be considered eligible for funding consideration.  A score of 700 points or higher does not guarantee funding.</w:delText>
        </w:r>
      </w:del>
    </w:p>
    <w:p w14:paraId="574675D4" w14:textId="712B61CC" w:rsidR="00D94F7B" w:rsidDel="00935A31" w:rsidRDefault="00D94F7B" w:rsidP="00935A31">
      <w:pPr>
        <w:pStyle w:val="BodyA"/>
        <w:numPr>
          <w:ilvl w:val="0"/>
          <w:numId w:val="16"/>
        </w:numPr>
        <w:jc w:val="both"/>
        <w:rPr>
          <w:del w:id="226" w:author="Tenn, Thandiwe" w:date="2021-12-09T15:45:00Z"/>
          <w:rStyle w:val="None"/>
          <w:rFonts w:ascii="Verdana" w:eastAsia="Verdana" w:hAnsi="Verdana" w:cs="Verdana"/>
          <w:sz w:val="18"/>
          <w:szCs w:val="18"/>
        </w:rPr>
        <w:pPrChange w:id="227" w:author="Tenn, Thandiwe" w:date="2021-12-09T15:45:00Z">
          <w:pPr>
            <w:pStyle w:val="BodyA"/>
            <w:jc w:val="both"/>
          </w:pPr>
        </w:pPrChange>
      </w:pPr>
    </w:p>
    <w:p w14:paraId="45233210" w14:textId="68EF0B63" w:rsidR="00D94F7B" w:rsidRDefault="004F5D0B" w:rsidP="00935A31">
      <w:pPr>
        <w:pStyle w:val="ListParagraph"/>
        <w:numPr>
          <w:ilvl w:val="0"/>
          <w:numId w:val="16"/>
        </w:numPr>
        <w:spacing w:after="0"/>
        <w:jc w:val="both"/>
        <w:rPr>
          <w:rFonts w:ascii="Verdana" w:hAnsi="Verdana"/>
          <w:sz w:val="18"/>
          <w:szCs w:val="18"/>
        </w:rPr>
        <w:pPrChange w:id="228" w:author="Tenn, Thandiwe" w:date="2021-12-09T15:45:00Z">
          <w:pPr>
            <w:pStyle w:val="ListParagraph"/>
            <w:numPr>
              <w:numId w:val="22"/>
            </w:numPr>
            <w:spacing w:after="0"/>
            <w:ind w:hanging="360"/>
            <w:jc w:val="both"/>
          </w:pPr>
        </w:pPrChange>
      </w:pPr>
      <w:r>
        <w:rPr>
          <w:rFonts w:ascii="Verdana" w:hAnsi="Verdana"/>
          <w:sz w:val="18"/>
          <w:szCs w:val="18"/>
        </w:rPr>
        <w:t>Program Timeline</w:t>
      </w:r>
    </w:p>
    <w:p w14:paraId="724466CD" w14:textId="77777777" w:rsidR="00D94F7B" w:rsidRDefault="004F5D0B">
      <w:pPr>
        <w:pStyle w:val="ListParagraph"/>
        <w:numPr>
          <w:ilvl w:val="1"/>
          <w:numId w:val="4"/>
        </w:numPr>
        <w:spacing w:after="0"/>
        <w:jc w:val="both"/>
        <w:rPr>
          <w:rFonts w:ascii="Verdana" w:hAnsi="Verdana"/>
          <w:sz w:val="18"/>
          <w:szCs w:val="18"/>
        </w:rPr>
      </w:pPr>
      <w:r>
        <w:rPr>
          <w:rFonts w:ascii="Verdana" w:hAnsi="Verdana"/>
          <w:sz w:val="18"/>
          <w:szCs w:val="18"/>
        </w:rPr>
        <w:t xml:space="preserve">VSPC staff, with TDC approval, will annually establish a schedule for consideration and award of funding, which will </w:t>
      </w:r>
      <w:r>
        <w:rPr>
          <w:rStyle w:val="None"/>
          <w:rFonts w:ascii="Verdana" w:hAnsi="Verdana"/>
          <w:sz w:val="18"/>
          <w:szCs w:val="18"/>
          <w:u w:val="single"/>
        </w:rPr>
        <w:t>generally</w:t>
      </w:r>
      <w:r>
        <w:rPr>
          <w:rFonts w:ascii="Verdana" w:hAnsi="Verdana"/>
          <w:sz w:val="18"/>
          <w:szCs w:val="18"/>
        </w:rPr>
        <w:t xml:space="preserve"> comply with the following timeline:</w:t>
      </w:r>
    </w:p>
    <w:p w14:paraId="4528C241" w14:textId="77777777" w:rsidR="00D94F7B" w:rsidRPr="00DC1811" w:rsidRDefault="004F5D0B">
      <w:pPr>
        <w:pStyle w:val="BodyA"/>
        <w:spacing w:line="276" w:lineRule="auto"/>
        <w:ind w:left="1440" w:firstLine="720"/>
        <w:rPr>
          <w:rStyle w:val="None"/>
          <w:rFonts w:ascii="Verdana" w:eastAsia="Verdana" w:hAnsi="Verdana" w:cs="Verdana"/>
          <w:sz w:val="18"/>
          <w:szCs w:val="18"/>
        </w:rPr>
      </w:pPr>
      <w:r w:rsidRPr="00DC1811">
        <w:rPr>
          <w:rStyle w:val="None"/>
          <w:rFonts w:ascii="Verdana" w:hAnsi="Verdana"/>
          <w:sz w:val="18"/>
          <w:szCs w:val="18"/>
        </w:rPr>
        <w:t>March</w:t>
      </w:r>
      <w:r w:rsidRPr="00DC1811">
        <w:rPr>
          <w:rStyle w:val="None"/>
          <w:rFonts w:ascii="Verdana" w:hAnsi="Verdana"/>
          <w:sz w:val="18"/>
          <w:szCs w:val="18"/>
        </w:rPr>
        <w:tab/>
      </w:r>
      <w:r w:rsidRPr="00DC1811">
        <w:rPr>
          <w:rStyle w:val="None"/>
          <w:rFonts w:ascii="Verdana" w:hAnsi="Verdana"/>
          <w:sz w:val="18"/>
          <w:szCs w:val="18"/>
        </w:rPr>
        <w:tab/>
      </w:r>
      <w:r w:rsidRPr="00DC1811">
        <w:rPr>
          <w:rStyle w:val="None"/>
          <w:rFonts w:ascii="Verdana" w:hAnsi="Verdana"/>
          <w:sz w:val="18"/>
          <w:szCs w:val="18"/>
        </w:rPr>
        <w:tab/>
        <w:t>Commence application process</w:t>
      </w:r>
    </w:p>
    <w:p w14:paraId="47B11426" w14:textId="77777777" w:rsidR="00D94F7B" w:rsidRDefault="004F5D0B">
      <w:pPr>
        <w:pStyle w:val="BodyA"/>
        <w:spacing w:line="276" w:lineRule="auto"/>
        <w:ind w:left="1440" w:firstLine="720"/>
        <w:rPr>
          <w:rStyle w:val="None"/>
          <w:rFonts w:ascii="Verdana" w:eastAsia="Verdana" w:hAnsi="Verdana" w:cs="Verdana"/>
          <w:sz w:val="18"/>
          <w:szCs w:val="18"/>
        </w:rPr>
      </w:pPr>
      <w:r>
        <w:rPr>
          <w:rStyle w:val="None"/>
          <w:rFonts w:ascii="Verdana" w:hAnsi="Verdana"/>
          <w:sz w:val="18"/>
          <w:szCs w:val="18"/>
        </w:rPr>
        <w:t>April</w:t>
      </w:r>
      <w:r>
        <w:rPr>
          <w:rStyle w:val="None"/>
          <w:rFonts w:ascii="Verdana" w:hAnsi="Verdana"/>
          <w:sz w:val="18"/>
          <w:szCs w:val="18"/>
        </w:rPr>
        <w:tab/>
      </w:r>
      <w:r>
        <w:rPr>
          <w:rStyle w:val="None"/>
          <w:rFonts w:ascii="Verdana" w:hAnsi="Verdana"/>
          <w:sz w:val="18"/>
          <w:szCs w:val="18"/>
        </w:rPr>
        <w:tab/>
      </w:r>
      <w:r>
        <w:rPr>
          <w:rStyle w:val="None"/>
          <w:rFonts w:ascii="Verdana" w:hAnsi="Verdana"/>
          <w:sz w:val="18"/>
          <w:szCs w:val="18"/>
        </w:rPr>
        <w:tab/>
        <w:t>Deadline for receipt of applications</w:t>
      </w:r>
    </w:p>
    <w:p w14:paraId="6F5EDC27" w14:textId="5533A8B5" w:rsidR="00D94F7B" w:rsidRDefault="004F5D0B">
      <w:pPr>
        <w:pStyle w:val="BodyA"/>
        <w:spacing w:line="276" w:lineRule="auto"/>
        <w:ind w:left="1440" w:firstLine="720"/>
        <w:rPr>
          <w:rStyle w:val="None"/>
          <w:rFonts w:ascii="Verdana" w:eastAsia="Verdana" w:hAnsi="Verdana" w:cs="Verdana"/>
          <w:sz w:val="18"/>
          <w:szCs w:val="18"/>
        </w:rPr>
      </w:pPr>
      <w:r>
        <w:rPr>
          <w:rStyle w:val="None"/>
          <w:rFonts w:ascii="Verdana" w:hAnsi="Verdana"/>
          <w:sz w:val="18"/>
          <w:szCs w:val="18"/>
        </w:rPr>
        <w:t>May</w:t>
      </w:r>
      <w:r>
        <w:rPr>
          <w:rStyle w:val="None"/>
          <w:rFonts w:ascii="Verdana" w:hAnsi="Verdana"/>
          <w:sz w:val="18"/>
          <w:szCs w:val="18"/>
        </w:rPr>
        <w:tab/>
      </w:r>
      <w:r>
        <w:rPr>
          <w:rStyle w:val="None"/>
          <w:rFonts w:ascii="Verdana" w:hAnsi="Verdana"/>
          <w:sz w:val="18"/>
          <w:szCs w:val="18"/>
        </w:rPr>
        <w:tab/>
      </w:r>
      <w:r>
        <w:rPr>
          <w:rStyle w:val="None"/>
          <w:rFonts w:ascii="Verdana" w:hAnsi="Verdana"/>
          <w:sz w:val="18"/>
          <w:szCs w:val="18"/>
        </w:rPr>
        <w:tab/>
        <w:t>Legal</w:t>
      </w:r>
      <w:ins w:id="229" w:author="Zas, Michael A" w:date="2021-11-18T16:04:00Z">
        <w:r w:rsidR="00EF1F42">
          <w:rPr>
            <w:rStyle w:val="None"/>
            <w:rFonts w:ascii="Verdana" w:hAnsi="Verdana"/>
            <w:sz w:val="18"/>
            <w:szCs w:val="18"/>
          </w:rPr>
          <w:t xml:space="preserve"> and VSPC</w:t>
        </w:r>
        <w:del w:id="230" w:author="Tenn, Thandiwe" w:date="2021-12-09T15:42:00Z">
          <w:r w:rsidR="00EF1F42" w:rsidDel="00935A31">
            <w:rPr>
              <w:rStyle w:val="None"/>
              <w:rFonts w:ascii="Verdana" w:hAnsi="Verdana"/>
              <w:sz w:val="18"/>
              <w:szCs w:val="18"/>
            </w:rPr>
            <w:delText xml:space="preserve"> </w:delText>
          </w:r>
        </w:del>
      </w:ins>
      <w:r>
        <w:rPr>
          <w:rStyle w:val="None"/>
          <w:rFonts w:ascii="Verdana" w:hAnsi="Verdana"/>
          <w:sz w:val="18"/>
          <w:szCs w:val="18"/>
        </w:rPr>
        <w:t xml:space="preserve">, </w:t>
      </w:r>
      <w:del w:id="231" w:author="Zas, Michael A" w:date="2021-11-18T16:04:00Z">
        <w:r w:rsidDel="00EF1F42">
          <w:rPr>
            <w:rStyle w:val="None"/>
            <w:rFonts w:ascii="Verdana" w:hAnsi="Verdana"/>
            <w:sz w:val="18"/>
            <w:szCs w:val="18"/>
          </w:rPr>
          <w:delText xml:space="preserve">Staff and Committee </w:delText>
        </w:r>
      </w:del>
      <w:r>
        <w:rPr>
          <w:rStyle w:val="None"/>
          <w:rFonts w:ascii="Verdana" w:hAnsi="Verdana"/>
          <w:sz w:val="18"/>
          <w:szCs w:val="18"/>
        </w:rPr>
        <w:t>review of applications</w:t>
      </w:r>
    </w:p>
    <w:p w14:paraId="2530C905" w14:textId="590A386C" w:rsidR="00D94F7B" w:rsidRDefault="004F5D0B">
      <w:pPr>
        <w:pStyle w:val="BodyA"/>
        <w:spacing w:line="276" w:lineRule="auto"/>
        <w:ind w:left="1440" w:firstLine="720"/>
        <w:rPr>
          <w:rStyle w:val="None"/>
          <w:rFonts w:ascii="Verdana" w:eastAsia="Verdana" w:hAnsi="Verdana" w:cs="Verdana"/>
          <w:sz w:val="18"/>
          <w:szCs w:val="18"/>
        </w:rPr>
      </w:pPr>
      <w:r>
        <w:rPr>
          <w:rStyle w:val="None"/>
          <w:rFonts w:ascii="Verdana" w:hAnsi="Verdana"/>
          <w:sz w:val="18"/>
          <w:szCs w:val="18"/>
        </w:rPr>
        <w:t>May/June</w:t>
      </w:r>
      <w:r>
        <w:rPr>
          <w:rStyle w:val="None"/>
          <w:rFonts w:ascii="Verdana" w:hAnsi="Verdana"/>
          <w:sz w:val="18"/>
          <w:szCs w:val="18"/>
        </w:rPr>
        <w:tab/>
      </w:r>
      <w:r>
        <w:rPr>
          <w:rStyle w:val="None"/>
          <w:rFonts w:ascii="Verdana" w:hAnsi="Verdana"/>
          <w:sz w:val="18"/>
          <w:szCs w:val="18"/>
        </w:rPr>
        <w:tab/>
      </w:r>
      <w:ins w:id="232" w:author="Zas, Michael A" w:date="2021-11-18T16:05:00Z">
        <w:r w:rsidR="00EF1F42">
          <w:rPr>
            <w:rStyle w:val="None"/>
            <w:rFonts w:ascii="Verdana" w:hAnsi="Verdana"/>
            <w:sz w:val="18"/>
            <w:szCs w:val="18"/>
          </w:rPr>
          <w:t xml:space="preserve">VSPC staff negotiates terms of the funding agreements </w:t>
        </w:r>
      </w:ins>
      <w:del w:id="233" w:author="Zas, Michael A" w:date="2021-11-18T16:05:00Z">
        <w:r w:rsidDel="00EF1F42">
          <w:rPr>
            <w:rStyle w:val="None"/>
            <w:rFonts w:ascii="Verdana" w:hAnsi="Verdana"/>
            <w:sz w:val="18"/>
            <w:szCs w:val="18"/>
          </w:rPr>
          <w:delText>Initial Elite Event Committee meeting</w:delText>
        </w:r>
      </w:del>
    </w:p>
    <w:p w14:paraId="5B9C7A3D" w14:textId="39DC03B1" w:rsidR="00D94F7B" w:rsidDel="00935A31" w:rsidRDefault="004F5D0B">
      <w:pPr>
        <w:pStyle w:val="BodyA"/>
        <w:spacing w:line="276" w:lineRule="auto"/>
        <w:ind w:left="1440" w:firstLine="720"/>
        <w:rPr>
          <w:del w:id="234" w:author="Tenn, Thandiwe" w:date="2021-12-09T15:42:00Z"/>
          <w:rStyle w:val="None"/>
          <w:rFonts w:ascii="Verdana" w:eastAsia="Verdana" w:hAnsi="Verdana" w:cs="Verdana"/>
          <w:sz w:val="18"/>
          <w:szCs w:val="18"/>
        </w:rPr>
      </w:pPr>
      <w:del w:id="235" w:author="Zas, Michael A" w:date="2021-11-18T16:05:00Z">
        <w:r w:rsidDel="00EF1F42">
          <w:rPr>
            <w:rStyle w:val="None"/>
            <w:rFonts w:ascii="Verdana" w:hAnsi="Verdana"/>
            <w:sz w:val="18"/>
            <w:szCs w:val="18"/>
          </w:rPr>
          <w:delText>May/June</w:delText>
        </w:r>
        <w:r w:rsidDel="00EF1F42">
          <w:rPr>
            <w:rStyle w:val="None"/>
            <w:rFonts w:ascii="Verdana" w:hAnsi="Verdana"/>
            <w:sz w:val="18"/>
            <w:szCs w:val="18"/>
          </w:rPr>
          <w:tab/>
        </w:r>
        <w:r w:rsidDel="00EF1F42">
          <w:rPr>
            <w:rStyle w:val="None"/>
            <w:rFonts w:ascii="Verdana" w:hAnsi="Verdana"/>
            <w:sz w:val="18"/>
            <w:szCs w:val="18"/>
          </w:rPr>
          <w:tab/>
          <w:delText>2</w:delText>
        </w:r>
        <w:r w:rsidDel="00EF1F42">
          <w:rPr>
            <w:rStyle w:val="None"/>
            <w:rFonts w:ascii="Verdana" w:hAnsi="Verdana"/>
            <w:sz w:val="18"/>
            <w:szCs w:val="18"/>
            <w:vertAlign w:val="superscript"/>
          </w:rPr>
          <w:delText>nd</w:delText>
        </w:r>
        <w:r w:rsidDel="00EF1F42">
          <w:rPr>
            <w:rStyle w:val="None"/>
            <w:rFonts w:ascii="Verdana" w:hAnsi="Verdana"/>
            <w:sz w:val="18"/>
            <w:szCs w:val="18"/>
          </w:rPr>
          <w:delText xml:space="preserve"> Committee Meeting to Determine Funding (if necessary)</w:delText>
        </w:r>
      </w:del>
    </w:p>
    <w:p w14:paraId="1D0A638F" w14:textId="07630E4C" w:rsidR="00D94F7B" w:rsidRDefault="004F5D0B">
      <w:pPr>
        <w:pStyle w:val="BodyA"/>
        <w:spacing w:line="276" w:lineRule="auto"/>
        <w:ind w:left="1440" w:firstLine="720"/>
        <w:rPr>
          <w:rStyle w:val="None"/>
          <w:rFonts w:ascii="Verdana" w:eastAsia="Verdana" w:hAnsi="Verdana" w:cs="Verdana"/>
          <w:sz w:val="18"/>
          <w:szCs w:val="18"/>
        </w:rPr>
      </w:pPr>
      <w:r>
        <w:rPr>
          <w:rStyle w:val="None"/>
          <w:rFonts w:ascii="Verdana" w:hAnsi="Verdana"/>
          <w:sz w:val="18"/>
          <w:szCs w:val="18"/>
        </w:rPr>
        <w:t>June/July</w:t>
      </w:r>
      <w:r>
        <w:rPr>
          <w:rStyle w:val="None"/>
          <w:rFonts w:ascii="Verdana" w:hAnsi="Verdana"/>
          <w:sz w:val="18"/>
          <w:szCs w:val="18"/>
        </w:rPr>
        <w:tab/>
      </w:r>
      <w:r>
        <w:rPr>
          <w:rStyle w:val="None"/>
          <w:rFonts w:ascii="Verdana" w:hAnsi="Verdana"/>
          <w:sz w:val="18"/>
          <w:szCs w:val="18"/>
        </w:rPr>
        <w:tab/>
        <w:t xml:space="preserve">TDC reviews and considers the </w:t>
      </w:r>
      <w:ins w:id="236" w:author="Zas, Michael A" w:date="2021-11-18T16:05:00Z">
        <w:r w:rsidR="00EF1F42">
          <w:rPr>
            <w:rStyle w:val="None"/>
            <w:rFonts w:ascii="Verdana" w:hAnsi="Verdana"/>
            <w:sz w:val="18"/>
            <w:szCs w:val="18"/>
          </w:rPr>
          <w:t>proposed funding agreeme</w:t>
        </w:r>
      </w:ins>
      <w:ins w:id="237" w:author="Zas, Michael A" w:date="2021-11-18T16:06:00Z">
        <w:r w:rsidR="00EF1F42">
          <w:rPr>
            <w:rStyle w:val="None"/>
            <w:rFonts w:ascii="Verdana" w:hAnsi="Verdana"/>
            <w:sz w:val="18"/>
            <w:szCs w:val="18"/>
          </w:rPr>
          <w:t xml:space="preserve">nts </w:t>
        </w:r>
      </w:ins>
      <w:del w:id="238" w:author="Zas, Michael A" w:date="2021-11-18T16:05:00Z">
        <w:r w:rsidDel="00EF1F42">
          <w:rPr>
            <w:rStyle w:val="None"/>
            <w:rFonts w:ascii="Verdana" w:hAnsi="Verdana"/>
            <w:sz w:val="18"/>
            <w:szCs w:val="18"/>
          </w:rPr>
          <w:delText>Committee report</w:delText>
        </w:r>
      </w:del>
    </w:p>
    <w:p w14:paraId="329A1FEB" w14:textId="77777777" w:rsidR="00D94F7B" w:rsidRDefault="004F5D0B">
      <w:pPr>
        <w:pStyle w:val="BodyA"/>
        <w:spacing w:line="276" w:lineRule="auto"/>
        <w:ind w:left="1440" w:firstLine="720"/>
        <w:rPr>
          <w:rStyle w:val="None"/>
          <w:rFonts w:ascii="Verdana" w:eastAsia="Verdana" w:hAnsi="Verdana" w:cs="Verdana"/>
          <w:sz w:val="18"/>
          <w:szCs w:val="18"/>
        </w:rPr>
      </w:pPr>
      <w:r>
        <w:rPr>
          <w:rStyle w:val="None"/>
          <w:rFonts w:ascii="Verdana" w:hAnsi="Verdana"/>
          <w:sz w:val="18"/>
          <w:szCs w:val="18"/>
        </w:rPr>
        <w:t>July</w:t>
      </w:r>
      <w:r>
        <w:rPr>
          <w:rStyle w:val="None"/>
          <w:rFonts w:ascii="Verdana" w:hAnsi="Verdana"/>
          <w:sz w:val="18"/>
          <w:szCs w:val="18"/>
        </w:rPr>
        <w:tab/>
      </w:r>
      <w:r>
        <w:rPr>
          <w:rStyle w:val="None"/>
          <w:rFonts w:ascii="Verdana" w:hAnsi="Verdana"/>
          <w:sz w:val="18"/>
          <w:szCs w:val="18"/>
        </w:rPr>
        <w:tab/>
      </w:r>
      <w:r>
        <w:rPr>
          <w:rStyle w:val="None"/>
          <w:rFonts w:ascii="Verdana" w:hAnsi="Verdana"/>
          <w:sz w:val="18"/>
          <w:szCs w:val="18"/>
        </w:rPr>
        <w:tab/>
        <w:t>BCC final funding approval</w:t>
      </w:r>
    </w:p>
    <w:p w14:paraId="5DC75256" w14:textId="6943C64A" w:rsidR="00D94F7B" w:rsidDel="00EF1F42" w:rsidRDefault="004F5D0B">
      <w:pPr>
        <w:pStyle w:val="BodyA"/>
        <w:spacing w:line="276" w:lineRule="auto"/>
        <w:ind w:left="1440" w:firstLine="720"/>
        <w:rPr>
          <w:del w:id="239" w:author="Zas, Michael A" w:date="2021-11-18T16:06:00Z"/>
          <w:rStyle w:val="None"/>
          <w:rFonts w:ascii="Verdana" w:eastAsia="Verdana" w:hAnsi="Verdana" w:cs="Verdana"/>
          <w:sz w:val="18"/>
          <w:szCs w:val="18"/>
        </w:rPr>
      </w:pPr>
      <w:del w:id="240" w:author="Zas, Michael A" w:date="2021-11-18T16:06:00Z">
        <w:r w:rsidDel="00EF1F42">
          <w:rPr>
            <w:rStyle w:val="None"/>
            <w:rFonts w:ascii="Verdana" w:hAnsi="Verdana"/>
            <w:sz w:val="18"/>
            <w:szCs w:val="18"/>
          </w:rPr>
          <w:delText>TBD</w:delText>
        </w:r>
        <w:r w:rsidDel="00EF1F42">
          <w:rPr>
            <w:rStyle w:val="None"/>
            <w:rFonts w:ascii="Verdana" w:hAnsi="Verdana"/>
            <w:sz w:val="18"/>
            <w:szCs w:val="18"/>
          </w:rPr>
          <w:tab/>
        </w:r>
        <w:r w:rsidDel="00EF1F42">
          <w:rPr>
            <w:rStyle w:val="None"/>
            <w:rFonts w:ascii="Verdana" w:hAnsi="Verdana"/>
            <w:sz w:val="18"/>
            <w:szCs w:val="18"/>
          </w:rPr>
          <w:tab/>
        </w:r>
        <w:r w:rsidDel="00EF1F42">
          <w:rPr>
            <w:rStyle w:val="None"/>
            <w:rFonts w:ascii="Verdana" w:hAnsi="Verdana"/>
            <w:sz w:val="18"/>
            <w:szCs w:val="18"/>
          </w:rPr>
          <w:tab/>
          <w:delText>Elite Event Funding Agreement executed</w:delText>
        </w:r>
      </w:del>
    </w:p>
    <w:p w14:paraId="42AE9086" w14:textId="77777777" w:rsidR="00D94F7B" w:rsidRDefault="004F5D0B">
      <w:pPr>
        <w:pStyle w:val="ListParagraph"/>
        <w:numPr>
          <w:ilvl w:val="1"/>
          <w:numId w:val="4"/>
        </w:numPr>
        <w:spacing w:after="0"/>
        <w:jc w:val="both"/>
        <w:rPr>
          <w:rFonts w:ascii="Verdana" w:hAnsi="Verdana"/>
          <w:sz w:val="18"/>
          <w:szCs w:val="18"/>
        </w:rPr>
      </w:pPr>
      <w:r>
        <w:rPr>
          <w:rFonts w:ascii="Verdana" w:hAnsi="Verdana"/>
          <w:sz w:val="18"/>
          <w:szCs w:val="18"/>
        </w:rPr>
        <w:t xml:space="preserve">Each year’s timeline will be published in the </w:t>
      </w:r>
      <w:r>
        <w:rPr>
          <w:rStyle w:val="None"/>
          <w:rFonts w:ascii="Verdana" w:hAnsi="Verdana"/>
          <w:b/>
          <w:bCs/>
          <w:sz w:val="18"/>
          <w:szCs w:val="18"/>
        </w:rPr>
        <w:t>Program Process Flow Chart &amp; Timeline</w:t>
      </w:r>
      <w:r>
        <w:rPr>
          <w:rFonts w:ascii="Verdana" w:hAnsi="Verdana"/>
          <w:sz w:val="18"/>
          <w:szCs w:val="18"/>
        </w:rPr>
        <w:t>.</w:t>
      </w:r>
    </w:p>
    <w:p w14:paraId="3DEB3202" w14:textId="77777777" w:rsidR="00D94F7B" w:rsidRDefault="00D94F7B">
      <w:pPr>
        <w:pStyle w:val="BodyA"/>
        <w:jc w:val="both"/>
        <w:rPr>
          <w:rStyle w:val="None"/>
          <w:rFonts w:ascii="Verdana" w:eastAsia="Verdana" w:hAnsi="Verdana" w:cs="Verdana"/>
          <w:sz w:val="18"/>
          <w:szCs w:val="18"/>
        </w:rPr>
      </w:pPr>
    </w:p>
    <w:p w14:paraId="02EA3B97" w14:textId="77777777" w:rsidR="00D94F7B" w:rsidRDefault="004F5D0B">
      <w:pPr>
        <w:pStyle w:val="Heading"/>
        <w:pBdr>
          <w:bottom w:val="single" w:sz="24" w:space="0" w:color="FFE599"/>
        </w:pBdr>
        <w:spacing w:before="0"/>
        <w:jc w:val="both"/>
        <w:rPr>
          <w:rStyle w:val="None"/>
          <w:rFonts w:ascii="Verdana" w:eastAsia="Verdana" w:hAnsi="Verdana" w:cs="Verdana"/>
          <w:b/>
          <w:bCs/>
          <w:color w:val="000000"/>
          <w:sz w:val="24"/>
          <w:szCs w:val="24"/>
          <w:u w:color="000000"/>
        </w:rPr>
      </w:pPr>
      <w:r>
        <w:rPr>
          <w:rStyle w:val="None"/>
          <w:rFonts w:ascii="Verdana" w:hAnsi="Verdana"/>
          <w:b/>
          <w:bCs/>
          <w:color w:val="000000"/>
          <w:sz w:val="24"/>
          <w:szCs w:val="24"/>
          <w:u w:color="000000"/>
        </w:rPr>
        <w:t>VI. Key Documents</w:t>
      </w:r>
    </w:p>
    <w:p w14:paraId="6EFCC08E" w14:textId="77777777" w:rsidR="00D94F7B" w:rsidRDefault="00D94F7B">
      <w:pPr>
        <w:pStyle w:val="BodyA"/>
        <w:jc w:val="both"/>
        <w:rPr>
          <w:rStyle w:val="None"/>
          <w:rFonts w:ascii="Verdana" w:eastAsia="Verdana" w:hAnsi="Verdana" w:cs="Verdana"/>
          <w:sz w:val="18"/>
          <w:szCs w:val="18"/>
        </w:rPr>
      </w:pPr>
    </w:p>
    <w:p w14:paraId="71740A56" w14:textId="77777777" w:rsidR="00D94F7B" w:rsidRDefault="004F5D0B">
      <w:pPr>
        <w:pStyle w:val="BodyA"/>
        <w:jc w:val="both"/>
        <w:rPr>
          <w:rStyle w:val="None"/>
          <w:rFonts w:ascii="Verdana" w:eastAsia="Verdana" w:hAnsi="Verdana" w:cs="Verdana"/>
          <w:sz w:val="18"/>
          <w:szCs w:val="18"/>
        </w:rPr>
      </w:pPr>
      <w:r>
        <w:rPr>
          <w:rStyle w:val="None"/>
          <w:rFonts w:ascii="Verdana" w:hAnsi="Verdana"/>
          <w:sz w:val="18"/>
          <w:szCs w:val="18"/>
        </w:rPr>
        <w:t>In addition to the Funding Guidelines, the Elite Event Funding Program is supported by other key documents, including:</w:t>
      </w:r>
    </w:p>
    <w:p w14:paraId="0BBD74AA" w14:textId="77777777" w:rsidR="00D94F7B" w:rsidRDefault="00D94F7B">
      <w:pPr>
        <w:pStyle w:val="BodyA"/>
        <w:jc w:val="both"/>
        <w:rPr>
          <w:rStyle w:val="None"/>
          <w:rFonts w:ascii="Verdana" w:eastAsia="Verdana" w:hAnsi="Verdana" w:cs="Verdana"/>
          <w:sz w:val="18"/>
          <w:szCs w:val="18"/>
        </w:rPr>
      </w:pPr>
    </w:p>
    <w:p w14:paraId="7E315520" w14:textId="77777777" w:rsidR="00D94F7B" w:rsidRDefault="004F5D0B">
      <w:pPr>
        <w:pStyle w:val="ListParagraph"/>
        <w:numPr>
          <w:ilvl w:val="0"/>
          <w:numId w:val="24"/>
        </w:numPr>
        <w:spacing w:after="0" w:line="240" w:lineRule="auto"/>
        <w:jc w:val="both"/>
        <w:rPr>
          <w:rFonts w:ascii="Verdana" w:hAnsi="Verdana"/>
          <w:sz w:val="18"/>
          <w:szCs w:val="18"/>
        </w:rPr>
      </w:pPr>
      <w:r>
        <w:rPr>
          <w:rFonts w:ascii="Verdana" w:hAnsi="Verdana"/>
          <w:sz w:val="18"/>
          <w:szCs w:val="18"/>
        </w:rPr>
        <w:t>Program Overview</w:t>
      </w:r>
    </w:p>
    <w:p w14:paraId="459BB5BE" w14:textId="77777777" w:rsidR="00D94F7B" w:rsidRDefault="004F5D0B">
      <w:pPr>
        <w:pStyle w:val="ListParagraph"/>
        <w:numPr>
          <w:ilvl w:val="0"/>
          <w:numId w:val="24"/>
        </w:numPr>
        <w:spacing w:after="0" w:line="240" w:lineRule="auto"/>
        <w:jc w:val="both"/>
        <w:rPr>
          <w:rFonts w:ascii="Verdana" w:hAnsi="Verdana"/>
          <w:sz w:val="18"/>
          <w:szCs w:val="18"/>
        </w:rPr>
      </w:pPr>
      <w:r>
        <w:rPr>
          <w:rFonts w:ascii="Verdana" w:hAnsi="Verdana"/>
          <w:sz w:val="18"/>
          <w:szCs w:val="18"/>
        </w:rPr>
        <w:t>Application Requirements &amp; Instructions</w:t>
      </w:r>
    </w:p>
    <w:p w14:paraId="01982374" w14:textId="77777777" w:rsidR="00D94F7B" w:rsidRDefault="004F5D0B">
      <w:pPr>
        <w:pStyle w:val="ListParagraph"/>
        <w:numPr>
          <w:ilvl w:val="0"/>
          <w:numId w:val="24"/>
        </w:numPr>
        <w:spacing w:after="0" w:line="240" w:lineRule="auto"/>
        <w:jc w:val="both"/>
        <w:rPr>
          <w:rFonts w:ascii="Verdana" w:hAnsi="Verdana"/>
          <w:sz w:val="18"/>
          <w:szCs w:val="18"/>
        </w:rPr>
      </w:pPr>
      <w:r>
        <w:rPr>
          <w:rFonts w:ascii="Verdana" w:hAnsi="Verdana"/>
          <w:sz w:val="18"/>
          <w:szCs w:val="18"/>
        </w:rPr>
        <w:t>Funding Application</w:t>
      </w:r>
    </w:p>
    <w:p w14:paraId="4494BC0F" w14:textId="77777777" w:rsidR="00D94F7B" w:rsidRDefault="004F5D0B">
      <w:pPr>
        <w:pStyle w:val="ListParagraph"/>
        <w:numPr>
          <w:ilvl w:val="0"/>
          <w:numId w:val="24"/>
        </w:numPr>
        <w:spacing w:after="0" w:line="240" w:lineRule="auto"/>
        <w:jc w:val="both"/>
        <w:rPr>
          <w:rFonts w:ascii="Verdana" w:hAnsi="Verdana"/>
          <w:sz w:val="18"/>
          <w:szCs w:val="18"/>
        </w:rPr>
      </w:pPr>
      <w:r>
        <w:rPr>
          <w:rFonts w:ascii="Verdana" w:hAnsi="Verdana"/>
          <w:sz w:val="18"/>
          <w:szCs w:val="18"/>
        </w:rPr>
        <w:t>Program Process Flow Chart &amp; Timeline</w:t>
      </w:r>
    </w:p>
    <w:p w14:paraId="18FF57A8" w14:textId="77777777" w:rsidR="00D94F7B" w:rsidRDefault="004F5D0B">
      <w:pPr>
        <w:pStyle w:val="ListParagraph"/>
        <w:numPr>
          <w:ilvl w:val="0"/>
          <w:numId w:val="24"/>
        </w:numPr>
        <w:spacing w:after="0" w:line="240" w:lineRule="auto"/>
        <w:jc w:val="both"/>
        <w:rPr>
          <w:rFonts w:ascii="Verdana" w:hAnsi="Verdana"/>
          <w:sz w:val="18"/>
          <w:szCs w:val="18"/>
        </w:rPr>
      </w:pPr>
      <w:r>
        <w:rPr>
          <w:rFonts w:ascii="Verdana" w:hAnsi="Verdana"/>
          <w:sz w:val="18"/>
          <w:szCs w:val="18"/>
        </w:rPr>
        <w:t>Post-Event Report Form</w:t>
      </w:r>
    </w:p>
    <w:p w14:paraId="16D27C8F" w14:textId="77777777" w:rsidR="00D94F7B" w:rsidRDefault="004F5D0B">
      <w:pPr>
        <w:pStyle w:val="ListParagraph"/>
        <w:numPr>
          <w:ilvl w:val="0"/>
          <w:numId w:val="24"/>
        </w:numPr>
        <w:spacing w:after="0" w:line="240" w:lineRule="auto"/>
        <w:jc w:val="both"/>
        <w:rPr>
          <w:rFonts w:ascii="Verdana" w:hAnsi="Verdana"/>
          <w:sz w:val="18"/>
          <w:szCs w:val="18"/>
        </w:rPr>
      </w:pPr>
      <w:r>
        <w:rPr>
          <w:rFonts w:ascii="Verdana" w:hAnsi="Verdana"/>
          <w:sz w:val="18"/>
          <w:szCs w:val="18"/>
        </w:rPr>
        <w:t>Elite Event Funding Agreement</w:t>
      </w:r>
    </w:p>
    <w:sectPr w:rsidR="00D94F7B">
      <w:footerReference w:type="default" r:id="rId9"/>
      <w:headerReference w:type="first" r:id="rId10"/>
      <w:footerReference w:type="first" r:id="rId11"/>
      <w:pgSz w:w="12240" w:h="15840"/>
      <w:pgMar w:top="720" w:right="720" w:bottom="288"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A0C22" w14:textId="77777777" w:rsidR="003B2B68" w:rsidRDefault="003B2B68">
      <w:r>
        <w:separator/>
      </w:r>
    </w:p>
  </w:endnote>
  <w:endnote w:type="continuationSeparator" w:id="0">
    <w:p w14:paraId="25B98CED" w14:textId="77777777" w:rsidR="003B2B68" w:rsidRDefault="003B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B6BB4" w14:textId="77777777" w:rsidR="00D94F7B" w:rsidRDefault="004F5D0B">
    <w:pPr>
      <w:pStyle w:val="Footer"/>
      <w:tabs>
        <w:tab w:val="clear" w:pos="8640"/>
        <w:tab w:val="center" w:pos="5400"/>
        <w:tab w:val="right" w:pos="10780"/>
      </w:tabs>
    </w:pPr>
    <w:r>
      <w:rPr>
        <w:rFonts w:ascii="Verdana" w:hAnsi="Verdana"/>
        <w:sz w:val="16"/>
        <w:szCs w:val="16"/>
      </w:rPr>
      <w:t>EEFP: Funding Guidelines</w:t>
    </w:r>
    <w:r>
      <w:rPr>
        <w:rFonts w:ascii="Verdana" w:hAnsi="Verdana"/>
        <w:sz w:val="16"/>
        <w:szCs w:val="16"/>
      </w:rPr>
      <w:tab/>
    </w:r>
    <w:r>
      <w:rPr>
        <w:rFonts w:ascii="Verdana" w:hAnsi="Verdana"/>
        <w:sz w:val="16"/>
        <w:szCs w:val="16"/>
      </w:rPr>
      <w:tab/>
      <w:t xml:space="preserve">Page </w:t>
    </w:r>
    <w:r>
      <w:rPr>
        <w:rFonts w:ascii="Verdana" w:eastAsia="Verdana" w:hAnsi="Verdana" w:cs="Verdana"/>
        <w:sz w:val="16"/>
        <w:szCs w:val="16"/>
      </w:rPr>
      <w:fldChar w:fldCharType="begin"/>
    </w:r>
    <w:r>
      <w:rPr>
        <w:rFonts w:ascii="Verdana" w:eastAsia="Verdana" w:hAnsi="Verdana" w:cs="Verdana"/>
        <w:sz w:val="16"/>
        <w:szCs w:val="16"/>
      </w:rPr>
      <w:instrText xml:space="preserve"> PAGE </w:instrText>
    </w:r>
    <w:r>
      <w:rPr>
        <w:rFonts w:ascii="Verdana" w:eastAsia="Verdana" w:hAnsi="Verdana" w:cs="Verdana"/>
        <w:sz w:val="16"/>
        <w:szCs w:val="16"/>
      </w:rPr>
      <w:fldChar w:fldCharType="separate"/>
    </w:r>
    <w:r w:rsidR="00EB6523">
      <w:rPr>
        <w:rFonts w:ascii="Verdana" w:eastAsia="Verdana" w:hAnsi="Verdana" w:cs="Verdana"/>
        <w:noProof/>
        <w:sz w:val="16"/>
        <w:szCs w:val="16"/>
      </w:rPr>
      <w:t>4</w:t>
    </w:r>
    <w:r>
      <w:rPr>
        <w:rFonts w:ascii="Verdana" w:eastAsia="Verdana" w:hAnsi="Verdana" w:cs="Verdana"/>
        <w:sz w:val="16"/>
        <w:szCs w:val="16"/>
      </w:rPr>
      <w:fldChar w:fldCharType="end"/>
    </w:r>
    <w:r>
      <w:rPr>
        <w:rFonts w:ascii="Verdana" w:hAnsi="Verdana"/>
        <w:sz w:val="16"/>
        <w:szCs w:val="16"/>
      </w:rPr>
      <w:t xml:space="preserve"> of </w:t>
    </w:r>
    <w:r>
      <w:rPr>
        <w:rFonts w:ascii="Verdana" w:eastAsia="Verdana" w:hAnsi="Verdana" w:cs="Verdana"/>
        <w:sz w:val="16"/>
        <w:szCs w:val="16"/>
      </w:rPr>
      <w:fldChar w:fldCharType="begin"/>
    </w:r>
    <w:r>
      <w:rPr>
        <w:rFonts w:ascii="Verdana" w:eastAsia="Verdana" w:hAnsi="Verdana" w:cs="Verdana"/>
        <w:sz w:val="16"/>
        <w:szCs w:val="16"/>
      </w:rPr>
      <w:instrText xml:space="preserve"> NUMPAGES </w:instrText>
    </w:r>
    <w:r>
      <w:rPr>
        <w:rFonts w:ascii="Verdana" w:eastAsia="Verdana" w:hAnsi="Verdana" w:cs="Verdana"/>
        <w:sz w:val="16"/>
        <w:szCs w:val="16"/>
      </w:rPr>
      <w:fldChar w:fldCharType="separate"/>
    </w:r>
    <w:r w:rsidR="00EB6523">
      <w:rPr>
        <w:rFonts w:ascii="Verdana" w:eastAsia="Verdana" w:hAnsi="Verdana" w:cs="Verdana"/>
        <w:noProof/>
        <w:sz w:val="16"/>
        <w:szCs w:val="16"/>
      </w:rPr>
      <w:t>5</w:t>
    </w:r>
    <w:r>
      <w:rPr>
        <w:rFonts w:ascii="Verdana" w:eastAsia="Verdana" w:hAnsi="Verdana" w:cs="Verdana"/>
        <w:sz w:val="16"/>
        <w:szCs w:val="16"/>
      </w:rPr>
      <w:fldChar w:fldCharType="end"/>
    </w:r>
    <w:r>
      <w:rPr>
        <w:rFonts w:ascii="Verdana" w:eastAsia="Verdana" w:hAnsi="Verdana" w:cs="Verdan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ED547" w14:textId="77777777" w:rsidR="00D94F7B" w:rsidRDefault="004F5D0B">
    <w:pPr>
      <w:pStyle w:val="Footer"/>
      <w:tabs>
        <w:tab w:val="clear" w:pos="8640"/>
        <w:tab w:val="center" w:pos="5400"/>
        <w:tab w:val="right" w:pos="10780"/>
      </w:tabs>
    </w:pPr>
    <w:r>
      <w:rPr>
        <w:rFonts w:ascii="Verdana" w:hAnsi="Verdana"/>
        <w:sz w:val="16"/>
        <w:szCs w:val="16"/>
      </w:rPr>
      <w:t>EEFP: Funding Guidelines</w:t>
    </w:r>
    <w:r>
      <w:rPr>
        <w:rFonts w:ascii="Verdana" w:hAnsi="Verdana"/>
        <w:sz w:val="16"/>
        <w:szCs w:val="16"/>
      </w:rPr>
      <w:tab/>
    </w:r>
    <w:r>
      <w:rPr>
        <w:rFonts w:ascii="Verdana" w:hAnsi="Verdana"/>
        <w:sz w:val="16"/>
        <w:szCs w:val="16"/>
      </w:rPr>
      <w:tab/>
      <w:t xml:space="preserve">Page </w:t>
    </w:r>
    <w:r>
      <w:rPr>
        <w:rFonts w:ascii="Verdana" w:eastAsia="Verdana" w:hAnsi="Verdana" w:cs="Verdana"/>
        <w:sz w:val="16"/>
        <w:szCs w:val="16"/>
      </w:rPr>
      <w:fldChar w:fldCharType="begin"/>
    </w:r>
    <w:r>
      <w:rPr>
        <w:rFonts w:ascii="Verdana" w:eastAsia="Verdana" w:hAnsi="Verdana" w:cs="Verdana"/>
        <w:sz w:val="16"/>
        <w:szCs w:val="16"/>
      </w:rPr>
      <w:instrText xml:space="preserve"> PAGE </w:instrText>
    </w:r>
    <w:r>
      <w:rPr>
        <w:rFonts w:ascii="Verdana" w:eastAsia="Verdana" w:hAnsi="Verdana" w:cs="Verdana"/>
        <w:sz w:val="16"/>
        <w:szCs w:val="16"/>
      </w:rPr>
      <w:fldChar w:fldCharType="separate"/>
    </w:r>
    <w:r w:rsidR="002455C9">
      <w:rPr>
        <w:rFonts w:ascii="Verdana" w:eastAsia="Verdana" w:hAnsi="Verdana" w:cs="Verdana"/>
        <w:noProof/>
        <w:sz w:val="16"/>
        <w:szCs w:val="16"/>
      </w:rPr>
      <w:t>1</w:t>
    </w:r>
    <w:r>
      <w:rPr>
        <w:rFonts w:ascii="Verdana" w:eastAsia="Verdana" w:hAnsi="Verdana" w:cs="Verdana"/>
        <w:sz w:val="16"/>
        <w:szCs w:val="16"/>
      </w:rPr>
      <w:fldChar w:fldCharType="end"/>
    </w:r>
    <w:r>
      <w:rPr>
        <w:rFonts w:ascii="Verdana" w:hAnsi="Verdana"/>
        <w:sz w:val="16"/>
        <w:szCs w:val="16"/>
      </w:rPr>
      <w:t xml:space="preserve"> of </w:t>
    </w:r>
    <w:r>
      <w:rPr>
        <w:rFonts w:ascii="Verdana" w:eastAsia="Verdana" w:hAnsi="Verdana" w:cs="Verdana"/>
        <w:sz w:val="16"/>
        <w:szCs w:val="16"/>
      </w:rPr>
      <w:fldChar w:fldCharType="begin"/>
    </w:r>
    <w:r>
      <w:rPr>
        <w:rFonts w:ascii="Verdana" w:eastAsia="Verdana" w:hAnsi="Verdana" w:cs="Verdana"/>
        <w:sz w:val="16"/>
        <w:szCs w:val="16"/>
      </w:rPr>
      <w:instrText xml:space="preserve"> NUMPAGES </w:instrText>
    </w:r>
    <w:r>
      <w:rPr>
        <w:rFonts w:ascii="Verdana" w:eastAsia="Verdana" w:hAnsi="Verdana" w:cs="Verdana"/>
        <w:sz w:val="16"/>
        <w:szCs w:val="16"/>
      </w:rPr>
      <w:fldChar w:fldCharType="separate"/>
    </w:r>
    <w:r w:rsidR="002455C9">
      <w:rPr>
        <w:rFonts w:ascii="Verdana" w:eastAsia="Verdana" w:hAnsi="Verdana" w:cs="Verdana"/>
        <w:noProof/>
        <w:sz w:val="16"/>
        <w:szCs w:val="16"/>
      </w:rPr>
      <w:t>5</w:t>
    </w:r>
    <w:r>
      <w:rPr>
        <w:rFonts w:ascii="Verdana" w:eastAsia="Verdana" w:hAnsi="Verdana" w:cs="Verdana"/>
        <w:sz w:val="16"/>
        <w:szCs w:val="16"/>
      </w:rPr>
      <w:fldChar w:fldCharType="end"/>
    </w:r>
    <w:r>
      <w:rPr>
        <w:rFonts w:ascii="Verdana" w:eastAsia="Verdana" w:hAnsi="Verdana" w:cs="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EE5EE" w14:textId="77777777" w:rsidR="003B2B68" w:rsidRDefault="003B2B68">
      <w:r>
        <w:separator/>
      </w:r>
    </w:p>
  </w:footnote>
  <w:footnote w:type="continuationSeparator" w:id="0">
    <w:p w14:paraId="165F9F4A" w14:textId="77777777" w:rsidR="003B2B68" w:rsidRDefault="003B2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BFCF4" w14:textId="77777777" w:rsidR="00D94F7B" w:rsidRDefault="004F5D0B">
    <w:pPr>
      <w:pStyle w:val="Header"/>
      <w:jc w:val="right"/>
      <w:rPr>
        <w:rFonts w:ascii="Verdana" w:eastAsia="Verdana" w:hAnsi="Verdana" w:cs="Verdana"/>
        <w:b/>
        <w:bCs/>
        <w:sz w:val="22"/>
        <w:szCs w:val="22"/>
      </w:rPr>
    </w:pPr>
    <w:r>
      <w:rPr>
        <w:noProof/>
      </w:rPr>
      <w:drawing>
        <wp:anchor distT="152400" distB="152400" distL="152400" distR="152400" simplePos="0" relativeHeight="251658240" behindDoc="1" locked="0" layoutInCell="1" allowOverlap="1" wp14:anchorId="134D939A" wp14:editId="222438EA">
          <wp:simplePos x="0" y="0"/>
          <wp:positionH relativeFrom="page">
            <wp:posOffset>457200</wp:posOffset>
          </wp:positionH>
          <wp:positionV relativeFrom="page">
            <wp:posOffset>390525</wp:posOffset>
          </wp:positionV>
          <wp:extent cx="2619375" cy="835534"/>
          <wp:effectExtent l="0" t="0" r="0" b="0"/>
          <wp:wrapNone/>
          <wp:docPr id="1073741825" name="officeArt object" descr="VSPC-3D_yellow_gray.png"/>
          <wp:cNvGraphicFramePr/>
          <a:graphic xmlns:a="http://schemas.openxmlformats.org/drawingml/2006/main">
            <a:graphicData uri="http://schemas.openxmlformats.org/drawingml/2006/picture">
              <pic:pic xmlns:pic="http://schemas.openxmlformats.org/drawingml/2006/picture">
                <pic:nvPicPr>
                  <pic:cNvPr id="1073741825" name="VSPC-3D_yellow_gray.png" descr="VSPC-3D_yellow_gray.png"/>
                  <pic:cNvPicPr>
                    <a:picLocks noChangeAspect="1"/>
                  </pic:cNvPicPr>
                </pic:nvPicPr>
                <pic:blipFill>
                  <a:blip r:embed="rId1"/>
                  <a:stretch>
                    <a:fillRect/>
                  </a:stretch>
                </pic:blipFill>
                <pic:spPr>
                  <a:xfrm>
                    <a:off x="0" y="0"/>
                    <a:ext cx="2619375" cy="835534"/>
                  </a:xfrm>
                  <a:prstGeom prst="rect">
                    <a:avLst/>
                  </a:prstGeom>
                  <a:ln w="12700" cap="flat">
                    <a:noFill/>
                    <a:miter lim="400000"/>
                  </a:ln>
                  <a:effectLst/>
                </pic:spPr>
              </pic:pic>
            </a:graphicData>
          </a:graphic>
        </wp:anchor>
      </w:drawing>
    </w:r>
    <w:r>
      <w:rPr>
        <w:rFonts w:ascii="Verdana" w:hAnsi="Verdana"/>
        <w:b/>
        <w:bCs/>
        <w:sz w:val="22"/>
        <w:szCs w:val="22"/>
      </w:rPr>
      <w:t>Pinellas County Tourist Development Council</w:t>
    </w:r>
  </w:p>
  <w:p w14:paraId="51A3DCB4" w14:textId="77777777" w:rsidR="00D94F7B" w:rsidRDefault="004F5D0B">
    <w:pPr>
      <w:pStyle w:val="Header"/>
      <w:jc w:val="right"/>
      <w:rPr>
        <w:rFonts w:ascii="Verdana" w:eastAsia="Verdana" w:hAnsi="Verdana" w:cs="Verdana"/>
        <w:b/>
        <w:bCs/>
        <w:sz w:val="22"/>
        <w:szCs w:val="22"/>
      </w:rPr>
    </w:pPr>
    <w:r>
      <w:rPr>
        <w:rFonts w:ascii="Verdana" w:hAnsi="Verdana"/>
        <w:b/>
        <w:bCs/>
        <w:sz w:val="22"/>
        <w:szCs w:val="22"/>
      </w:rPr>
      <w:t>Elite Event Funding Program</w:t>
    </w:r>
  </w:p>
  <w:p w14:paraId="1656CAD9" w14:textId="77777777" w:rsidR="00D94F7B" w:rsidRDefault="004F5D0B">
    <w:pPr>
      <w:pStyle w:val="Header"/>
      <w:jc w:val="right"/>
      <w:rPr>
        <w:rFonts w:ascii="Verdana" w:hAnsi="Verdana"/>
        <w:b/>
        <w:bCs/>
        <w:sz w:val="22"/>
        <w:szCs w:val="22"/>
      </w:rPr>
    </w:pPr>
    <w:r>
      <w:rPr>
        <w:rFonts w:ascii="Verdana" w:hAnsi="Verdana"/>
        <w:b/>
        <w:bCs/>
        <w:sz w:val="22"/>
        <w:szCs w:val="22"/>
      </w:rPr>
      <w:t>Funding Guidelines</w:t>
    </w:r>
  </w:p>
  <w:p w14:paraId="1AB09810" w14:textId="77777777" w:rsidR="0017411F" w:rsidRDefault="0017411F">
    <w:pPr>
      <w:pStyle w:val="Header"/>
      <w:jc w:val="right"/>
      <w:rPr>
        <w:rFonts w:ascii="Verdana" w:hAnsi="Verdana"/>
        <w:b/>
        <w:bCs/>
        <w:sz w:val="22"/>
        <w:szCs w:val="22"/>
      </w:rPr>
    </w:pPr>
    <w:r>
      <w:rPr>
        <w:rFonts w:ascii="Verdana" w:hAnsi="Verdana"/>
        <w:b/>
        <w:bCs/>
        <w:sz w:val="22"/>
        <w:szCs w:val="22"/>
      </w:rPr>
      <w:t xml:space="preserve">Adopted by TDC: </w:t>
    </w:r>
  </w:p>
  <w:p w14:paraId="03C65E41" w14:textId="77777777" w:rsidR="0017411F" w:rsidRDefault="0017411F">
    <w:pPr>
      <w:pStyle w:val="Header"/>
      <w:jc w:val="right"/>
      <w:rPr>
        <w:rFonts w:ascii="Verdana" w:hAnsi="Verdana"/>
        <w:b/>
        <w:bCs/>
        <w:sz w:val="22"/>
        <w:szCs w:val="22"/>
      </w:rPr>
    </w:pPr>
    <w:r>
      <w:rPr>
        <w:rFonts w:ascii="Verdana" w:hAnsi="Verdana"/>
        <w:b/>
        <w:bCs/>
        <w:sz w:val="22"/>
        <w:szCs w:val="22"/>
      </w:rPr>
      <w:t xml:space="preserve">Adopted by BCC: </w:t>
    </w:r>
  </w:p>
  <w:p w14:paraId="6C1A9F2E" w14:textId="77777777" w:rsidR="00ED5366" w:rsidRDefault="00ED5366">
    <w:pPr>
      <w:pStyle w:val="Header"/>
      <w:jc w:val="right"/>
      <w:rPr>
        <w:rFonts w:ascii="Verdana" w:hAnsi="Verdana"/>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82320"/>
    <w:multiLevelType w:val="hybridMultilevel"/>
    <w:tmpl w:val="58BEF0DE"/>
    <w:numStyleLink w:val="ImportedStyle10"/>
  </w:abstractNum>
  <w:abstractNum w:abstractNumId="1" w15:restartNumberingAfterBreak="0">
    <w:nsid w:val="1A172A3D"/>
    <w:multiLevelType w:val="hybridMultilevel"/>
    <w:tmpl w:val="F9584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7718A"/>
    <w:multiLevelType w:val="hybridMultilevel"/>
    <w:tmpl w:val="727092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B38F9"/>
    <w:multiLevelType w:val="hybridMultilevel"/>
    <w:tmpl w:val="B1266A7C"/>
    <w:styleLink w:val="ImportedStyle3"/>
    <w:lvl w:ilvl="0" w:tplc="72B89DB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D086B0">
      <w:start w:val="1"/>
      <w:numFmt w:val="lowerRoman"/>
      <w:lvlText w:val="%2."/>
      <w:lvlJc w:val="left"/>
      <w:pPr>
        <w:ind w:left="1440" w:hanging="474"/>
      </w:pPr>
      <w:rPr>
        <w:rFonts w:hAnsi="Arial Unicode MS"/>
        <w:caps w:val="0"/>
        <w:smallCaps w:val="0"/>
        <w:strike w:val="0"/>
        <w:dstrike w:val="0"/>
        <w:outline w:val="0"/>
        <w:emboss w:val="0"/>
        <w:imprint w:val="0"/>
        <w:spacing w:val="0"/>
        <w:w w:val="100"/>
        <w:kern w:val="0"/>
        <w:position w:val="0"/>
        <w:highlight w:val="none"/>
        <w:vertAlign w:val="baseline"/>
      </w:rPr>
    </w:lvl>
    <w:lvl w:ilvl="2" w:tplc="9B7E960E">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376EE1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1C1C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5AB92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74CC10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8D0F1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F0CF4E">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7A65250"/>
    <w:multiLevelType w:val="hybridMultilevel"/>
    <w:tmpl w:val="152EC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D6CE2"/>
    <w:multiLevelType w:val="hybridMultilevel"/>
    <w:tmpl w:val="D3667C60"/>
    <w:styleLink w:val="ImportedStyle5"/>
    <w:lvl w:ilvl="0" w:tplc="14EC2556">
      <w:start w:val="1"/>
      <w:numFmt w:val="upperLetter"/>
      <w:lvlText w:val="%1."/>
      <w:lvlJc w:val="left"/>
      <w:pPr>
        <w:ind w:left="563" w:hanging="203"/>
      </w:pPr>
      <w:rPr>
        <w:rFonts w:hAnsi="Arial Unicode MS"/>
        <w:caps w:val="0"/>
        <w:smallCaps w:val="0"/>
        <w:strike w:val="0"/>
        <w:dstrike w:val="0"/>
        <w:outline w:val="0"/>
        <w:emboss w:val="0"/>
        <w:imprint w:val="0"/>
        <w:spacing w:val="0"/>
        <w:w w:val="100"/>
        <w:kern w:val="0"/>
        <w:position w:val="0"/>
        <w:highlight w:val="none"/>
        <w:vertAlign w:val="baseline"/>
      </w:rPr>
    </w:lvl>
    <w:lvl w:ilvl="1" w:tplc="C09E04CE">
      <w:start w:val="1"/>
      <w:numFmt w:val="lowerRoman"/>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A0AC80DE">
      <w:start w:val="1"/>
      <w:numFmt w:val="lowerRoman"/>
      <w:lvlText w:val="%3."/>
      <w:lvlJc w:val="left"/>
      <w:pPr>
        <w:ind w:left="2160"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406CCC6C">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F44251A">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CD4EAFF8">
      <w:start w:val="1"/>
      <w:numFmt w:val="lowerRoman"/>
      <w:lvlText w:val="%6."/>
      <w:lvlJc w:val="left"/>
      <w:pPr>
        <w:ind w:left="4320"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41E8DCFE">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9D52D2D2">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5C20CF94">
      <w:start w:val="1"/>
      <w:numFmt w:val="lowerRoman"/>
      <w:lvlText w:val="%9."/>
      <w:lvlJc w:val="left"/>
      <w:pPr>
        <w:ind w:left="6480"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D5B3B86"/>
    <w:multiLevelType w:val="hybridMultilevel"/>
    <w:tmpl w:val="B1266A7C"/>
    <w:numStyleLink w:val="ImportedStyle3"/>
  </w:abstractNum>
  <w:abstractNum w:abstractNumId="7" w15:restartNumberingAfterBreak="0">
    <w:nsid w:val="2DD800C9"/>
    <w:multiLevelType w:val="hybridMultilevel"/>
    <w:tmpl w:val="BB5EA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00335"/>
    <w:multiLevelType w:val="hybridMultilevel"/>
    <w:tmpl w:val="58BEF0DE"/>
    <w:styleLink w:val="ImportedStyle10"/>
    <w:lvl w:ilvl="0" w:tplc="212E6DA2">
      <w:start w:val="1"/>
      <w:numFmt w:val="lowerRoman"/>
      <w:lvlText w:val="%1."/>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7B2E056E">
      <w:start w:val="1"/>
      <w:numFmt w:val="lowerLetter"/>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6DE1594">
      <w:start w:val="1"/>
      <w:numFmt w:val="lowerRoman"/>
      <w:lvlText w:val="%3."/>
      <w:lvlJc w:val="left"/>
      <w:pPr>
        <w:ind w:left="2160"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334423F2">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7A905106">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CF0C740E">
      <w:start w:val="1"/>
      <w:numFmt w:val="lowerRoman"/>
      <w:lvlText w:val="%6."/>
      <w:lvlJc w:val="left"/>
      <w:pPr>
        <w:ind w:left="4320"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B1D48D7A">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2C309B22">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E16EF74C">
      <w:start w:val="1"/>
      <w:numFmt w:val="lowerRoman"/>
      <w:lvlText w:val="%9."/>
      <w:lvlJc w:val="left"/>
      <w:pPr>
        <w:ind w:left="6480"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4D7594B"/>
    <w:multiLevelType w:val="hybridMultilevel"/>
    <w:tmpl w:val="A9B636E0"/>
    <w:numStyleLink w:val="ImportedStyle4"/>
  </w:abstractNum>
  <w:abstractNum w:abstractNumId="10" w15:restartNumberingAfterBreak="0">
    <w:nsid w:val="377536FD"/>
    <w:multiLevelType w:val="hybridMultilevel"/>
    <w:tmpl w:val="9834AED6"/>
    <w:styleLink w:val="ImportedStyle9"/>
    <w:lvl w:ilvl="0" w:tplc="B99E63AA">
      <w:start w:val="1"/>
      <w:numFmt w:val="upperLetter"/>
      <w:lvlText w:val="%1."/>
      <w:lvlJc w:val="left"/>
      <w:pPr>
        <w:ind w:left="563" w:hanging="203"/>
      </w:pPr>
      <w:rPr>
        <w:rFonts w:hAnsi="Arial Unicode MS"/>
        <w:caps w:val="0"/>
        <w:smallCaps w:val="0"/>
        <w:strike w:val="0"/>
        <w:dstrike w:val="0"/>
        <w:outline w:val="0"/>
        <w:emboss w:val="0"/>
        <w:imprint w:val="0"/>
        <w:spacing w:val="0"/>
        <w:w w:val="100"/>
        <w:kern w:val="0"/>
        <w:position w:val="0"/>
        <w:highlight w:val="none"/>
        <w:vertAlign w:val="baseline"/>
      </w:rPr>
    </w:lvl>
    <w:lvl w:ilvl="1" w:tplc="F9D86ED6">
      <w:start w:val="1"/>
      <w:numFmt w:val="lowerRoman"/>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A288C796">
      <w:start w:val="1"/>
      <w:numFmt w:val="lowerRoman"/>
      <w:lvlText w:val="%3."/>
      <w:lvlJc w:val="left"/>
      <w:pPr>
        <w:ind w:left="2160"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4C0E0AC0">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CDF4839C">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5E543984">
      <w:start w:val="1"/>
      <w:numFmt w:val="lowerRoman"/>
      <w:lvlText w:val="%6."/>
      <w:lvlJc w:val="left"/>
      <w:pPr>
        <w:ind w:left="4320"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0FA6D5EA">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1326DB02">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701C726C">
      <w:start w:val="1"/>
      <w:numFmt w:val="lowerRoman"/>
      <w:lvlText w:val="%9."/>
      <w:lvlJc w:val="left"/>
      <w:pPr>
        <w:ind w:left="6480"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D3F5E42"/>
    <w:multiLevelType w:val="hybridMultilevel"/>
    <w:tmpl w:val="9834AED6"/>
    <w:numStyleLink w:val="ImportedStyle9"/>
  </w:abstractNum>
  <w:abstractNum w:abstractNumId="12" w15:restartNumberingAfterBreak="0">
    <w:nsid w:val="429D4C6E"/>
    <w:multiLevelType w:val="hybridMultilevel"/>
    <w:tmpl w:val="F6BAEAD8"/>
    <w:numStyleLink w:val="ImportedStyle2"/>
  </w:abstractNum>
  <w:abstractNum w:abstractNumId="13" w15:restartNumberingAfterBreak="0">
    <w:nsid w:val="4D737772"/>
    <w:multiLevelType w:val="hybridMultilevel"/>
    <w:tmpl w:val="50EE0DE6"/>
    <w:numStyleLink w:val="ImportedStyle7"/>
  </w:abstractNum>
  <w:abstractNum w:abstractNumId="14" w15:restartNumberingAfterBreak="0">
    <w:nsid w:val="52170AAE"/>
    <w:multiLevelType w:val="hybridMultilevel"/>
    <w:tmpl w:val="A9B636E0"/>
    <w:styleLink w:val="ImportedStyle4"/>
    <w:lvl w:ilvl="0" w:tplc="BEE04D22">
      <w:start w:val="1"/>
      <w:numFmt w:val="upperLetter"/>
      <w:lvlText w:val="%1."/>
      <w:lvlJc w:val="left"/>
      <w:pPr>
        <w:ind w:left="563" w:hanging="203"/>
      </w:pPr>
      <w:rPr>
        <w:rFonts w:hAnsi="Arial Unicode MS"/>
        <w:caps w:val="0"/>
        <w:smallCaps w:val="0"/>
        <w:strike w:val="0"/>
        <w:dstrike w:val="0"/>
        <w:outline w:val="0"/>
        <w:emboss w:val="0"/>
        <w:imprint w:val="0"/>
        <w:spacing w:val="0"/>
        <w:w w:val="100"/>
        <w:kern w:val="0"/>
        <w:position w:val="0"/>
        <w:highlight w:val="none"/>
        <w:vertAlign w:val="baseline"/>
      </w:rPr>
    </w:lvl>
    <w:lvl w:ilvl="1" w:tplc="A1B8B4B4">
      <w:start w:val="1"/>
      <w:numFmt w:val="lowerRoman"/>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CAD4C168">
      <w:start w:val="1"/>
      <w:numFmt w:val="lowerRoman"/>
      <w:lvlText w:val="%3."/>
      <w:lvlJc w:val="left"/>
      <w:pPr>
        <w:ind w:left="2160"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6125BE2">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820C970E">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64488AC">
      <w:start w:val="1"/>
      <w:numFmt w:val="lowerRoman"/>
      <w:lvlText w:val="%6."/>
      <w:lvlJc w:val="left"/>
      <w:pPr>
        <w:ind w:left="4320"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B87C0CF4">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3760E9D2">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CC72DCBC">
      <w:start w:val="1"/>
      <w:numFmt w:val="lowerRoman"/>
      <w:lvlText w:val="%9."/>
      <w:lvlJc w:val="left"/>
      <w:pPr>
        <w:ind w:left="6480"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5F97F7F"/>
    <w:multiLevelType w:val="hybridMultilevel"/>
    <w:tmpl w:val="F6BAEAD8"/>
    <w:styleLink w:val="ImportedStyle2"/>
    <w:lvl w:ilvl="0" w:tplc="FCCE1288">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55E82538">
      <w:start w:val="1"/>
      <w:numFmt w:val="lowerLetter"/>
      <w:lvlText w:val="%2."/>
      <w:lvlJc w:val="left"/>
      <w:pPr>
        <w:tabs>
          <w:tab w:val="left" w:pos="720"/>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413E4F2C">
      <w:start w:val="1"/>
      <w:numFmt w:val="lowerRoman"/>
      <w:lvlText w:val="%3."/>
      <w:lvlJc w:val="left"/>
      <w:pPr>
        <w:tabs>
          <w:tab w:val="left" w:pos="720"/>
          <w:tab w:val="num" w:pos="1800"/>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D1368188">
      <w:start w:val="1"/>
      <w:numFmt w:val="decimal"/>
      <w:lvlText w:val="%4."/>
      <w:lvlJc w:val="left"/>
      <w:pPr>
        <w:tabs>
          <w:tab w:val="left" w:pos="720"/>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B1E2774">
      <w:start w:val="1"/>
      <w:numFmt w:val="lowerLetter"/>
      <w:lvlText w:val="%5."/>
      <w:lvlJc w:val="left"/>
      <w:pPr>
        <w:tabs>
          <w:tab w:val="left" w:pos="720"/>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D8966F9C">
      <w:start w:val="1"/>
      <w:numFmt w:val="lowerRoman"/>
      <w:lvlText w:val="%6."/>
      <w:lvlJc w:val="left"/>
      <w:pPr>
        <w:tabs>
          <w:tab w:val="left" w:pos="720"/>
          <w:tab w:val="num" w:pos="3960"/>
        </w:tabs>
        <w:ind w:left="3600" w:firstLine="66"/>
      </w:pPr>
      <w:rPr>
        <w:rFonts w:hAnsi="Arial Unicode MS"/>
        <w:caps w:val="0"/>
        <w:smallCaps w:val="0"/>
        <w:strike w:val="0"/>
        <w:dstrike w:val="0"/>
        <w:outline w:val="0"/>
        <w:emboss w:val="0"/>
        <w:imprint w:val="0"/>
        <w:spacing w:val="0"/>
        <w:w w:val="100"/>
        <w:kern w:val="0"/>
        <w:position w:val="0"/>
        <w:highlight w:val="none"/>
        <w:vertAlign w:val="baseline"/>
      </w:rPr>
    </w:lvl>
    <w:lvl w:ilvl="6" w:tplc="17800598">
      <w:start w:val="1"/>
      <w:numFmt w:val="decimal"/>
      <w:lvlText w:val="%7."/>
      <w:lvlJc w:val="left"/>
      <w:pPr>
        <w:tabs>
          <w:tab w:val="left" w:pos="720"/>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46456EC">
      <w:start w:val="1"/>
      <w:numFmt w:val="lowerLetter"/>
      <w:lvlText w:val="%8."/>
      <w:lvlJc w:val="left"/>
      <w:pPr>
        <w:tabs>
          <w:tab w:val="left" w:pos="720"/>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766E1A6">
      <w:start w:val="1"/>
      <w:numFmt w:val="lowerRoman"/>
      <w:lvlText w:val="%9."/>
      <w:lvlJc w:val="left"/>
      <w:pPr>
        <w:tabs>
          <w:tab w:val="left" w:pos="720"/>
          <w:tab w:val="num" w:pos="6120"/>
        </w:tabs>
        <w:ind w:left="5760" w:firstLine="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9FE1E14"/>
    <w:multiLevelType w:val="hybridMultilevel"/>
    <w:tmpl w:val="6D92E24A"/>
    <w:numStyleLink w:val="ImportedStyle8"/>
  </w:abstractNum>
  <w:abstractNum w:abstractNumId="17" w15:restartNumberingAfterBreak="0">
    <w:nsid w:val="62EF3FA4"/>
    <w:multiLevelType w:val="hybridMultilevel"/>
    <w:tmpl w:val="7C94B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975BEB"/>
    <w:multiLevelType w:val="hybridMultilevel"/>
    <w:tmpl w:val="D3667C60"/>
    <w:numStyleLink w:val="ImportedStyle5"/>
  </w:abstractNum>
  <w:abstractNum w:abstractNumId="19" w15:restartNumberingAfterBreak="0">
    <w:nsid w:val="6A2313DD"/>
    <w:multiLevelType w:val="hybridMultilevel"/>
    <w:tmpl w:val="F8244A0E"/>
    <w:numStyleLink w:val="ImportedStyle11"/>
  </w:abstractNum>
  <w:abstractNum w:abstractNumId="20" w15:restartNumberingAfterBreak="0">
    <w:nsid w:val="6CA53AB2"/>
    <w:multiLevelType w:val="hybridMultilevel"/>
    <w:tmpl w:val="F8244A0E"/>
    <w:styleLink w:val="ImportedStyle11"/>
    <w:lvl w:ilvl="0" w:tplc="5E72D524">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7D1E8CDA">
      <w:start w:val="1"/>
      <w:numFmt w:val="lowerLetter"/>
      <w:lvlText w:val="%2."/>
      <w:lvlJc w:val="left"/>
      <w:pPr>
        <w:tabs>
          <w:tab w:val="left" w:pos="720"/>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0D446FB0">
      <w:start w:val="1"/>
      <w:numFmt w:val="lowerRoman"/>
      <w:lvlText w:val="%3."/>
      <w:lvlJc w:val="left"/>
      <w:pPr>
        <w:tabs>
          <w:tab w:val="left" w:pos="720"/>
          <w:tab w:val="num" w:pos="1800"/>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37E241FE">
      <w:start w:val="1"/>
      <w:numFmt w:val="decimal"/>
      <w:lvlText w:val="%4."/>
      <w:lvlJc w:val="left"/>
      <w:pPr>
        <w:tabs>
          <w:tab w:val="left" w:pos="720"/>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E3658C8">
      <w:start w:val="1"/>
      <w:numFmt w:val="lowerLetter"/>
      <w:lvlText w:val="%5."/>
      <w:lvlJc w:val="left"/>
      <w:pPr>
        <w:tabs>
          <w:tab w:val="left" w:pos="720"/>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44B09130">
      <w:start w:val="1"/>
      <w:numFmt w:val="lowerRoman"/>
      <w:lvlText w:val="%6."/>
      <w:lvlJc w:val="left"/>
      <w:pPr>
        <w:tabs>
          <w:tab w:val="left" w:pos="720"/>
          <w:tab w:val="num" w:pos="3960"/>
        </w:tabs>
        <w:ind w:left="3600" w:firstLine="66"/>
      </w:pPr>
      <w:rPr>
        <w:rFonts w:hAnsi="Arial Unicode MS"/>
        <w:caps w:val="0"/>
        <w:smallCaps w:val="0"/>
        <w:strike w:val="0"/>
        <w:dstrike w:val="0"/>
        <w:outline w:val="0"/>
        <w:emboss w:val="0"/>
        <w:imprint w:val="0"/>
        <w:spacing w:val="0"/>
        <w:w w:val="100"/>
        <w:kern w:val="0"/>
        <w:position w:val="0"/>
        <w:highlight w:val="none"/>
        <w:vertAlign w:val="baseline"/>
      </w:rPr>
    </w:lvl>
    <w:lvl w:ilvl="6" w:tplc="85A20BAA">
      <w:start w:val="1"/>
      <w:numFmt w:val="decimal"/>
      <w:lvlText w:val="%7."/>
      <w:lvlJc w:val="left"/>
      <w:pPr>
        <w:tabs>
          <w:tab w:val="left" w:pos="720"/>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F747FC4">
      <w:start w:val="1"/>
      <w:numFmt w:val="lowerLetter"/>
      <w:lvlText w:val="%8."/>
      <w:lvlJc w:val="left"/>
      <w:pPr>
        <w:tabs>
          <w:tab w:val="left" w:pos="720"/>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ADA4786">
      <w:start w:val="1"/>
      <w:numFmt w:val="lowerRoman"/>
      <w:lvlText w:val="%9."/>
      <w:lvlJc w:val="left"/>
      <w:pPr>
        <w:tabs>
          <w:tab w:val="left" w:pos="720"/>
          <w:tab w:val="num" w:pos="6120"/>
        </w:tabs>
        <w:ind w:left="5760" w:firstLine="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FF8424A"/>
    <w:multiLevelType w:val="hybridMultilevel"/>
    <w:tmpl w:val="EAD0B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93DEA"/>
    <w:multiLevelType w:val="hybridMultilevel"/>
    <w:tmpl w:val="7A581ED6"/>
    <w:numStyleLink w:val="ImportedStyle6"/>
  </w:abstractNum>
  <w:abstractNum w:abstractNumId="23" w15:restartNumberingAfterBreak="0">
    <w:nsid w:val="75161932"/>
    <w:multiLevelType w:val="hybridMultilevel"/>
    <w:tmpl w:val="6D92E24A"/>
    <w:styleLink w:val="ImportedStyle8"/>
    <w:lvl w:ilvl="0" w:tplc="BF46905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34AFBE">
      <w:start w:val="1"/>
      <w:numFmt w:val="lowerRoman"/>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7A02B6A">
      <w:start w:val="1"/>
      <w:numFmt w:val="lowerLetter"/>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B78BD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902B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B9A2A40">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2BF001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967BD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485A2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7D27E68"/>
    <w:multiLevelType w:val="hybridMultilevel"/>
    <w:tmpl w:val="50EE0DE6"/>
    <w:styleLink w:val="ImportedStyle7"/>
    <w:lvl w:ilvl="0" w:tplc="B00C33A0">
      <w:start w:val="1"/>
      <w:numFmt w:val="upperLetter"/>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2705C28">
      <w:start w:val="1"/>
      <w:numFmt w:val="lowerLetter"/>
      <w:lvlText w:val="%2."/>
      <w:lvlJc w:val="left"/>
      <w:pPr>
        <w:tabs>
          <w:tab w:val="left" w:pos="720"/>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F306D556">
      <w:start w:val="1"/>
      <w:numFmt w:val="lowerRoman"/>
      <w:lvlText w:val="%3."/>
      <w:lvlJc w:val="left"/>
      <w:pPr>
        <w:tabs>
          <w:tab w:val="left" w:pos="720"/>
          <w:tab w:val="num" w:pos="1800"/>
        </w:tabs>
        <w:ind w:left="1440" w:firstLine="66"/>
      </w:pPr>
      <w:rPr>
        <w:rFonts w:hAnsi="Arial Unicode MS"/>
        <w:caps w:val="0"/>
        <w:smallCaps w:val="0"/>
        <w:strike w:val="0"/>
        <w:dstrike w:val="0"/>
        <w:outline w:val="0"/>
        <w:emboss w:val="0"/>
        <w:imprint w:val="0"/>
        <w:spacing w:val="0"/>
        <w:w w:val="100"/>
        <w:kern w:val="0"/>
        <w:position w:val="0"/>
        <w:highlight w:val="none"/>
        <w:vertAlign w:val="baseline"/>
      </w:rPr>
    </w:lvl>
    <w:lvl w:ilvl="3" w:tplc="FCCA7A6E">
      <w:start w:val="1"/>
      <w:numFmt w:val="decimal"/>
      <w:lvlText w:val="%4."/>
      <w:lvlJc w:val="left"/>
      <w:pPr>
        <w:tabs>
          <w:tab w:val="left" w:pos="720"/>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0CEDE22">
      <w:start w:val="1"/>
      <w:numFmt w:val="lowerLetter"/>
      <w:lvlText w:val="%5."/>
      <w:lvlJc w:val="left"/>
      <w:pPr>
        <w:tabs>
          <w:tab w:val="left" w:pos="720"/>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0EC7E6C">
      <w:start w:val="1"/>
      <w:numFmt w:val="lowerRoman"/>
      <w:lvlText w:val="%6."/>
      <w:lvlJc w:val="left"/>
      <w:pPr>
        <w:tabs>
          <w:tab w:val="left" w:pos="720"/>
          <w:tab w:val="num" w:pos="3960"/>
        </w:tabs>
        <w:ind w:left="3600" w:firstLine="66"/>
      </w:pPr>
      <w:rPr>
        <w:rFonts w:hAnsi="Arial Unicode MS"/>
        <w:caps w:val="0"/>
        <w:smallCaps w:val="0"/>
        <w:strike w:val="0"/>
        <w:dstrike w:val="0"/>
        <w:outline w:val="0"/>
        <w:emboss w:val="0"/>
        <w:imprint w:val="0"/>
        <w:spacing w:val="0"/>
        <w:w w:val="100"/>
        <w:kern w:val="0"/>
        <w:position w:val="0"/>
        <w:highlight w:val="none"/>
        <w:vertAlign w:val="baseline"/>
      </w:rPr>
    </w:lvl>
    <w:lvl w:ilvl="6" w:tplc="57085A5E">
      <w:start w:val="1"/>
      <w:numFmt w:val="decimal"/>
      <w:lvlText w:val="%7."/>
      <w:lvlJc w:val="left"/>
      <w:pPr>
        <w:tabs>
          <w:tab w:val="left" w:pos="720"/>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4F0E3380">
      <w:start w:val="1"/>
      <w:numFmt w:val="lowerLetter"/>
      <w:lvlText w:val="%8."/>
      <w:lvlJc w:val="left"/>
      <w:pPr>
        <w:tabs>
          <w:tab w:val="left" w:pos="720"/>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4482A8DC">
      <w:start w:val="1"/>
      <w:numFmt w:val="lowerRoman"/>
      <w:lvlText w:val="%9."/>
      <w:lvlJc w:val="left"/>
      <w:pPr>
        <w:tabs>
          <w:tab w:val="left" w:pos="720"/>
          <w:tab w:val="num" w:pos="6120"/>
        </w:tabs>
        <w:ind w:left="5760" w:firstLine="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D197FAC"/>
    <w:multiLevelType w:val="hybridMultilevel"/>
    <w:tmpl w:val="7A581ED6"/>
    <w:styleLink w:val="ImportedStyle6"/>
    <w:lvl w:ilvl="0" w:tplc="48544338">
      <w:start w:val="1"/>
      <w:numFmt w:val="upperLetter"/>
      <w:lvlText w:val="%1."/>
      <w:lvlJc w:val="left"/>
      <w:pPr>
        <w:ind w:left="563" w:hanging="203"/>
      </w:pPr>
      <w:rPr>
        <w:rFonts w:hAnsi="Arial Unicode MS"/>
        <w:caps w:val="0"/>
        <w:smallCaps w:val="0"/>
        <w:strike w:val="0"/>
        <w:dstrike w:val="0"/>
        <w:outline w:val="0"/>
        <w:emboss w:val="0"/>
        <w:imprint w:val="0"/>
        <w:spacing w:val="0"/>
        <w:w w:val="100"/>
        <w:kern w:val="0"/>
        <w:position w:val="0"/>
        <w:highlight w:val="none"/>
        <w:vertAlign w:val="baseline"/>
      </w:rPr>
    </w:lvl>
    <w:lvl w:ilvl="1" w:tplc="457C2798">
      <w:start w:val="1"/>
      <w:numFmt w:val="lowerRoman"/>
      <w:lvlText w:val="%2."/>
      <w:lvlJc w:val="left"/>
      <w:pPr>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4F5E4F9E">
      <w:start w:val="1"/>
      <w:numFmt w:val="lowerRoman"/>
      <w:lvlText w:val="%3."/>
      <w:lvlJc w:val="left"/>
      <w:pPr>
        <w:ind w:left="2160"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EF2038DE">
      <w:start w:val="1"/>
      <w:numFmt w:val="decimal"/>
      <w:lvlText w:val="%4."/>
      <w:lvlJc w:val="left"/>
      <w:pPr>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952753E">
      <w:start w:val="1"/>
      <w:numFmt w:val="lowerLetter"/>
      <w:lvlText w:val="%5."/>
      <w:lvlJc w:val="left"/>
      <w:pPr>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33DCDB10">
      <w:start w:val="1"/>
      <w:numFmt w:val="lowerRoman"/>
      <w:lvlText w:val="%6."/>
      <w:lvlJc w:val="left"/>
      <w:pPr>
        <w:ind w:left="4320"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634C934">
      <w:start w:val="1"/>
      <w:numFmt w:val="decimal"/>
      <w:lvlText w:val="%7."/>
      <w:lvlJc w:val="left"/>
      <w:pPr>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8702EB18">
      <w:start w:val="1"/>
      <w:numFmt w:val="lowerLetter"/>
      <w:lvlText w:val="%8."/>
      <w:lvlJc w:val="left"/>
      <w:pPr>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1C8499E">
      <w:start w:val="1"/>
      <w:numFmt w:val="lowerRoman"/>
      <w:lvlText w:val="%9."/>
      <w:lvlJc w:val="left"/>
      <w:pPr>
        <w:ind w:left="6480" w:hanging="294"/>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ED45380"/>
    <w:multiLevelType w:val="hybridMultilevel"/>
    <w:tmpl w:val="CEF66DA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6"/>
  </w:num>
  <w:num w:numId="5">
    <w:abstractNumId w:val="14"/>
  </w:num>
  <w:num w:numId="6">
    <w:abstractNumId w:val="9"/>
  </w:num>
  <w:num w:numId="7">
    <w:abstractNumId w:val="6"/>
    <w:lvlOverride w:ilvl="0">
      <w:startOverride w:val="2"/>
    </w:lvlOverride>
  </w:num>
  <w:num w:numId="8">
    <w:abstractNumId w:val="5"/>
  </w:num>
  <w:num w:numId="9">
    <w:abstractNumId w:val="18"/>
  </w:num>
  <w:num w:numId="10">
    <w:abstractNumId w:val="6"/>
    <w:lvlOverride w:ilvl="0">
      <w:startOverride w:val="3"/>
    </w:lvlOverride>
  </w:num>
  <w:num w:numId="11">
    <w:abstractNumId w:val="25"/>
  </w:num>
  <w:num w:numId="12">
    <w:abstractNumId w:val="22"/>
  </w:num>
  <w:num w:numId="13">
    <w:abstractNumId w:val="24"/>
  </w:num>
  <w:num w:numId="14">
    <w:abstractNumId w:val="13"/>
  </w:num>
  <w:num w:numId="15">
    <w:abstractNumId w:val="23"/>
  </w:num>
  <w:num w:numId="16">
    <w:abstractNumId w:val="16"/>
  </w:num>
  <w:num w:numId="17">
    <w:abstractNumId w:val="10"/>
  </w:num>
  <w:num w:numId="18">
    <w:abstractNumId w:val="11"/>
  </w:num>
  <w:num w:numId="19">
    <w:abstractNumId w:val="6"/>
    <w:lvlOverride w:ilvl="0">
      <w:startOverride w:val="4"/>
    </w:lvlOverride>
  </w:num>
  <w:num w:numId="20">
    <w:abstractNumId w:val="8"/>
  </w:num>
  <w:num w:numId="21">
    <w:abstractNumId w:val="0"/>
  </w:num>
  <w:num w:numId="22">
    <w:abstractNumId w:val="6"/>
    <w:lvlOverride w:ilvl="0">
      <w:startOverride w:val="5"/>
    </w:lvlOverride>
  </w:num>
  <w:num w:numId="23">
    <w:abstractNumId w:val="20"/>
  </w:num>
  <w:num w:numId="24">
    <w:abstractNumId w:val="19"/>
  </w:num>
  <w:num w:numId="25">
    <w:abstractNumId w:val="17"/>
  </w:num>
  <w:num w:numId="26">
    <w:abstractNumId w:val="26"/>
  </w:num>
  <w:num w:numId="27">
    <w:abstractNumId w:val="21"/>
  </w:num>
  <w:num w:numId="28">
    <w:abstractNumId w:val="1"/>
  </w:num>
  <w:num w:numId="29">
    <w:abstractNumId w:val="7"/>
  </w:num>
  <w:num w:numId="30">
    <w:abstractNumId w:val="4"/>
  </w:num>
  <w:num w:numId="3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as, Michael A">
    <w15:presenceInfo w15:providerId="AD" w15:userId="S::atykb28@aty.pinellas.gov::4add647c-46ab-4eea-af25-2f8d37817f21"/>
  </w15:person>
  <w15:person w15:author="Tenn, Thandiwe">
    <w15:presenceInfo w15:providerId="AD" w15:userId="S::atykb09@aty.pinellas.gov::9d65aec3-14e3-443b-880e-6c484c3f0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markup="0" w:formatting="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F7B"/>
    <w:rsid w:val="0008242D"/>
    <w:rsid w:val="00124A10"/>
    <w:rsid w:val="0017411F"/>
    <w:rsid w:val="002455C9"/>
    <w:rsid w:val="00267246"/>
    <w:rsid w:val="002A7818"/>
    <w:rsid w:val="002B54B4"/>
    <w:rsid w:val="002F327C"/>
    <w:rsid w:val="0030750E"/>
    <w:rsid w:val="0032206D"/>
    <w:rsid w:val="00357CCE"/>
    <w:rsid w:val="003B2B68"/>
    <w:rsid w:val="003D6310"/>
    <w:rsid w:val="003E21D8"/>
    <w:rsid w:val="003E3BF7"/>
    <w:rsid w:val="004A3671"/>
    <w:rsid w:val="004B59A6"/>
    <w:rsid w:val="004F5D0B"/>
    <w:rsid w:val="004F625B"/>
    <w:rsid w:val="00554CDD"/>
    <w:rsid w:val="005B5922"/>
    <w:rsid w:val="00653422"/>
    <w:rsid w:val="006719E9"/>
    <w:rsid w:val="006A7D0B"/>
    <w:rsid w:val="006B3BF1"/>
    <w:rsid w:val="006C6175"/>
    <w:rsid w:val="006D5D66"/>
    <w:rsid w:val="006F6EEE"/>
    <w:rsid w:val="007A7D4D"/>
    <w:rsid w:val="007B7287"/>
    <w:rsid w:val="007D5000"/>
    <w:rsid w:val="00935A31"/>
    <w:rsid w:val="0096484A"/>
    <w:rsid w:val="00995623"/>
    <w:rsid w:val="009C2A04"/>
    <w:rsid w:val="009E3126"/>
    <w:rsid w:val="00A12ABC"/>
    <w:rsid w:val="00A23072"/>
    <w:rsid w:val="00A238AC"/>
    <w:rsid w:val="00A363C6"/>
    <w:rsid w:val="00AA3CE4"/>
    <w:rsid w:val="00AC7879"/>
    <w:rsid w:val="00B06BAA"/>
    <w:rsid w:val="00B12325"/>
    <w:rsid w:val="00BC585E"/>
    <w:rsid w:val="00C219FE"/>
    <w:rsid w:val="00C4637F"/>
    <w:rsid w:val="00C83E1A"/>
    <w:rsid w:val="00CC419C"/>
    <w:rsid w:val="00D94F7B"/>
    <w:rsid w:val="00DC1811"/>
    <w:rsid w:val="00DD35AB"/>
    <w:rsid w:val="00EB6523"/>
    <w:rsid w:val="00EB6D6D"/>
    <w:rsid w:val="00EC674D"/>
    <w:rsid w:val="00ED5366"/>
    <w:rsid w:val="00EF1F42"/>
    <w:rsid w:val="00F55465"/>
    <w:rsid w:val="00FB2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A45D"/>
  <w15:docId w15:val="{20087F21-A44B-495C-9B3A-9BF262C9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ing">
    <w:name w:val="Heading"/>
    <w:next w:val="BodyA"/>
    <w:pPr>
      <w:keepNext/>
      <w:keepLines/>
      <w:spacing w:before="240"/>
      <w:outlineLvl w:val="0"/>
    </w:pPr>
    <w:rPr>
      <w:rFonts w:ascii="Calibri Light" w:eastAsia="Calibri Light" w:hAnsi="Calibri Light" w:cs="Calibri Light"/>
      <w:color w:val="2E74B5"/>
      <w:sz w:val="32"/>
      <w:szCs w:val="32"/>
      <w:u w:color="2E74B5"/>
    </w:rPr>
  </w:style>
  <w:style w:type="paragraph" w:customStyle="1" w:styleId="BodyA">
    <w:name w:val="Body A"/>
    <w:rPr>
      <w:rFonts w:cs="Arial Unicode MS"/>
      <w:color w:val="000000"/>
      <w:sz w:val="24"/>
      <w:szCs w:val="24"/>
      <w:u w:color="000000"/>
    </w:rPr>
  </w:style>
  <w:style w:type="paragraph" w:styleId="BodyTextIndent2">
    <w:name w:val="Body Text Indent 2"/>
    <w:pPr>
      <w:spacing w:after="120" w:line="480" w:lineRule="auto"/>
      <w:ind w:left="360"/>
    </w:pPr>
    <w:rPr>
      <w:rFonts w:cs="Arial Unicode MS"/>
      <w:color w:val="000000"/>
      <w:sz w:val="24"/>
      <w:szCs w:val="24"/>
      <w:u w:color="000000"/>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1"/>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7">
    <w:name w:val="Imported Style 7"/>
    <w:pPr>
      <w:numPr>
        <w:numId w:val="13"/>
      </w:numPr>
    </w:pPr>
  </w:style>
  <w:style w:type="character" w:customStyle="1" w:styleId="None">
    <w:name w:val="None"/>
  </w:style>
  <w:style w:type="character" w:customStyle="1" w:styleId="Hyperlink0">
    <w:name w:val="Hyperlink.0"/>
    <w:basedOn w:val="None"/>
    <w:rPr>
      <w:color w:val="0000FF"/>
      <w:u w:val="single" w:color="0000FF"/>
    </w:r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20"/>
      </w:numPr>
    </w:pPr>
  </w:style>
  <w:style w:type="numbering" w:customStyle="1" w:styleId="ImportedStyle11">
    <w:name w:val="Imported Style 11"/>
    <w:pPr>
      <w:numPr>
        <w:numId w:val="23"/>
      </w:numPr>
    </w:pPr>
  </w:style>
  <w:style w:type="paragraph" w:styleId="BalloonText">
    <w:name w:val="Balloon Text"/>
    <w:basedOn w:val="Normal"/>
    <w:link w:val="BalloonTextChar"/>
    <w:uiPriority w:val="99"/>
    <w:semiHidden/>
    <w:unhideWhenUsed/>
    <w:rsid w:val="004B5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9A6"/>
    <w:rPr>
      <w:rFonts w:ascii="Segoe UI" w:hAnsi="Segoe UI" w:cs="Segoe UI"/>
      <w:sz w:val="18"/>
      <w:szCs w:val="18"/>
    </w:rPr>
  </w:style>
  <w:style w:type="paragraph" w:styleId="Revision">
    <w:name w:val="Revision"/>
    <w:hidden/>
    <w:uiPriority w:val="99"/>
    <w:semiHidden/>
    <w:rsid w:val="0032206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nellascounty.org/Events/pdf/Special-Events-Users-Guide.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F9622-D315-4C91-83CF-9AFCDC749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Tuxhorn, Teri</dc:creator>
  <cp:lastModifiedBy>Tenn, Thandiwe</cp:lastModifiedBy>
  <cp:revision>6</cp:revision>
  <dcterms:created xsi:type="dcterms:W3CDTF">2020-03-05T18:32:00Z</dcterms:created>
  <dcterms:modified xsi:type="dcterms:W3CDTF">2021-12-09T20:50:00Z</dcterms:modified>
</cp:coreProperties>
</file>