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3D98B" w14:textId="77777777" w:rsidR="00FF20F5" w:rsidRDefault="009E70C7">
      <w:pPr>
        <w:pStyle w:val="BodyA"/>
        <w:jc w:val="center"/>
        <w:rPr>
          <w:b/>
          <w:bCs/>
          <w:u w:val="single"/>
        </w:rPr>
      </w:pPr>
      <w:r>
        <w:rPr>
          <w:b/>
          <w:bCs/>
          <w:u w:val="single"/>
        </w:rPr>
        <w:t>CAPITAL PROJECTS FUNDING PROGRAM GUIDELINES</w:t>
      </w:r>
    </w:p>
    <w:p w14:paraId="462D7D0B" w14:textId="77777777" w:rsidR="00FF20F5" w:rsidRDefault="009E70C7">
      <w:pPr>
        <w:pStyle w:val="Heading"/>
        <w:numPr>
          <w:ilvl w:val="0"/>
          <w:numId w:val="2"/>
        </w:numPr>
        <w:rPr>
          <w:rFonts w:ascii="Times New Roman" w:hAnsi="Times New Roman"/>
          <w:color w:val="000000"/>
          <w:sz w:val="26"/>
          <w:szCs w:val="26"/>
        </w:rPr>
      </w:pPr>
      <w:r>
        <w:rPr>
          <w:rFonts w:ascii="Times New Roman" w:hAnsi="Times New Roman"/>
          <w:color w:val="000000"/>
          <w:sz w:val="26"/>
          <w:szCs w:val="26"/>
          <w:u w:color="000000"/>
        </w:rPr>
        <w:t>Background</w:t>
      </w:r>
    </w:p>
    <w:p w14:paraId="5A22D6C7" w14:textId="77777777" w:rsidR="00FF20F5" w:rsidRDefault="00FF20F5">
      <w:pPr>
        <w:pStyle w:val="BodyA"/>
        <w:rPr>
          <w:sz w:val="26"/>
          <w:szCs w:val="26"/>
        </w:rPr>
      </w:pPr>
    </w:p>
    <w:p w14:paraId="05966A96" w14:textId="229426A9" w:rsidR="00FF20F5" w:rsidRDefault="009E70C7">
      <w:pPr>
        <w:pStyle w:val="BodyA"/>
        <w:ind w:firstLine="720"/>
        <w:jc w:val="both"/>
        <w:rPr>
          <w:sz w:val="26"/>
          <w:szCs w:val="26"/>
        </w:rPr>
      </w:pPr>
      <w:r>
        <w:rPr>
          <w:sz w:val="26"/>
          <w:szCs w:val="26"/>
        </w:rPr>
        <w:t>Pinellas County currently collects a six percent (6%) Tourist Development Tax (“Bed Tax”) on all overnight tourism accommodations in the County.  This tax is levied on customers of hotels, motels, condominiums, campgrounds, apartments, and private homes that rent accommodations for less than six (6) months in duration.</w:t>
      </w:r>
    </w:p>
    <w:p w14:paraId="7683AB3F" w14:textId="77777777" w:rsidR="00FF20F5" w:rsidRDefault="00FF20F5">
      <w:pPr>
        <w:pStyle w:val="BodyA"/>
        <w:ind w:firstLine="720"/>
        <w:jc w:val="both"/>
        <w:rPr>
          <w:sz w:val="26"/>
          <w:szCs w:val="26"/>
        </w:rPr>
      </w:pPr>
    </w:p>
    <w:p w14:paraId="344D76EA" w14:textId="5C63EBE1" w:rsidR="00FF20F5" w:rsidRDefault="009E70C7">
      <w:pPr>
        <w:pStyle w:val="BodyA"/>
        <w:ind w:firstLine="720"/>
        <w:jc w:val="both"/>
        <w:rPr>
          <w:sz w:val="26"/>
          <w:szCs w:val="26"/>
        </w:rPr>
      </w:pPr>
      <w:r>
        <w:rPr>
          <w:sz w:val="26"/>
          <w:szCs w:val="26"/>
        </w:rPr>
        <w:t xml:space="preserve">The Pinellas County Board of County Commissioners (BCC) has developed a Tourist Development Plan (“Plan”) to guide how these proceeds are spent.  The Plan divides the potential uses of Bed Tax revenues into five (5) categories, A through E.  For the purpose of allocating the total Bed Tax revenue collected in any fiscal year, the Plan has assigned each category of use to one of two groups; Group 1) sixty percent (60%) or three and six tenths (3.6) </w:t>
      </w:r>
      <w:proofErr w:type="spellStart"/>
      <w:r>
        <w:rPr>
          <w:sz w:val="26"/>
          <w:szCs w:val="26"/>
        </w:rPr>
        <w:t>percents</w:t>
      </w:r>
      <w:proofErr w:type="spellEnd"/>
      <w:r>
        <w:rPr>
          <w:sz w:val="26"/>
          <w:szCs w:val="26"/>
        </w:rPr>
        <w:t xml:space="preserve"> of the total six </w:t>
      </w:r>
      <w:proofErr w:type="spellStart"/>
      <w:r>
        <w:rPr>
          <w:sz w:val="26"/>
          <w:szCs w:val="26"/>
        </w:rPr>
        <w:t>percents</w:t>
      </w:r>
      <w:proofErr w:type="spellEnd"/>
      <w:r>
        <w:rPr>
          <w:sz w:val="26"/>
          <w:szCs w:val="26"/>
        </w:rPr>
        <w:t xml:space="preserve"> of Bed Tax revenue may be used for Categories A and/or B and any monies not utilized accordingly shall become reserves to be used for future Category A and/or B uses; Group 2) forty percent (40%) or two and four tenths (2.4) </w:t>
      </w:r>
      <w:proofErr w:type="spellStart"/>
      <w:r>
        <w:rPr>
          <w:sz w:val="26"/>
          <w:szCs w:val="26"/>
        </w:rPr>
        <w:t>percents</w:t>
      </w:r>
      <w:proofErr w:type="spellEnd"/>
      <w:r>
        <w:rPr>
          <w:sz w:val="26"/>
          <w:szCs w:val="26"/>
        </w:rPr>
        <w:t xml:space="preserve"> of the total six </w:t>
      </w:r>
      <w:proofErr w:type="spellStart"/>
      <w:r>
        <w:rPr>
          <w:sz w:val="26"/>
          <w:szCs w:val="26"/>
        </w:rPr>
        <w:t>percents</w:t>
      </w:r>
      <w:proofErr w:type="spellEnd"/>
      <w:r>
        <w:rPr>
          <w:sz w:val="26"/>
          <w:szCs w:val="26"/>
        </w:rPr>
        <w:t xml:space="preserve"> of Bed Tax revenue may be used for Categories C, D and E and any of monies not utilized accordingly shall become reserves to be used for future Categories C and/or D and/or E uses as defined and/or outlined below.  Further, the BCC has expressed its intent to continue </w:t>
      </w:r>
      <w:ins w:id="0" w:author="Zas, Michael A" w:date="2021-09-27T10:47:00Z">
        <w:r w:rsidR="004B139C">
          <w:rPr>
            <w:sz w:val="26"/>
            <w:szCs w:val="26"/>
          </w:rPr>
          <w:t xml:space="preserve">annual </w:t>
        </w:r>
      </w:ins>
      <w:r>
        <w:rPr>
          <w:sz w:val="26"/>
          <w:szCs w:val="26"/>
        </w:rPr>
        <w:t xml:space="preserve">beach nourishment funding at a minimum of one-half (.5%) of 1 of the </w:t>
      </w:r>
      <w:proofErr w:type="spellStart"/>
      <w:r>
        <w:rPr>
          <w:sz w:val="26"/>
          <w:szCs w:val="26"/>
        </w:rPr>
        <w:t>percents</w:t>
      </w:r>
      <w:proofErr w:type="spellEnd"/>
      <w:ins w:id="1" w:author="Zas, Michael A" w:date="2021-09-27T10:53:00Z">
        <w:r w:rsidR="004B139C">
          <w:rPr>
            <w:rStyle w:val="FootnoteReference"/>
            <w:sz w:val="26"/>
            <w:szCs w:val="26"/>
          </w:rPr>
          <w:footnoteReference w:id="1"/>
        </w:r>
      </w:ins>
      <w:del w:id="9" w:author="Zas, Michael A" w:date="2021-09-27T10:46:00Z">
        <w:r w:rsidDel="004B139C">
          <w:rPr>
            <w:sz w:val="26"/>
            <w:szCs w:val="26"/>
          </w:rPr>
          <w:delText xml:space="preserve"> </w:delText>
        </w:r>
      </w:del>
      <w:r>
        <w:rPr>
          <w:sz w:val="26"/>
          <w:szCs w:val="26"/>
        </w:rPr>
        <w:t xml:space="preserve">from the total six </w:t>
      </w:r>
      <w:proofErr w:type="spellStart"/>
      <w:r>
        <w:rPr>
          <w:sz w:val="26"/>
          <w:szCs w:val="26"/>
        </w:rPr>
        <w:t>percents</w:t>
      </w:r>
      <w:proofErr w:type="spellEnd"/>
      <w:r>
        <w:rPr>
          <w:sz w:val="26"/>
          <w:szCs w:val="26"/>
        </w:rPr>
        <w:t xml:space="preserve"> of eligible tourist tax dollars</w:t>
      </w:r>
      <w:ins w:id="10" w:author="Zas, Michael A" w:date="2021-09-27T10:56:00Z">
        <w:r w:rsidR="00457321">
          <w:rPr>
            <w:sz w:val="26"/>
            <w:szCs w:val="26"/>
          </w:rPr>
          <w:t>,</w:t>
        </w:r>
      </w:ins>
      <w:ins w:id="11" w:author="Zas, Michael A" w:date="2021-09-27T10:47:00Z">
        <w:r w:rsidR="004B139C">
          <w:rPr>
            <w:sz w:val="26"/>
            <w:szCs w:val="26"/>
          </w:rPr>
          <w:t xml:space="preserve"> which</w:t>
        </w:r>
      </w:ins>
      <w:ins w:id="12" w:author="Zas, Michael A" w:date="2021-09-27T10:56:00Z">
        <w:r w:rsidR="00457321">
          <w:rPr>
            <w:sz w:val="26"/>
            <w:szCs w:val="26"/>
          </w:rPr>
          <w:t xml:space="preserve"> as a Category C project</w:t>
        </w:r>
      </w:ins>
      <w:ins w:id="13" w:author="Zas, Michael A" w:date="2021-09-27T10:47:00Z">
        <w:r w:rsidR="004B139C">
          <w:rPr>
            <w:sz w:val="26"/>
            <w:szCs w:val="26"/>
          </w:rPr>
          <w:t xml:space="preserve"> s</w:t>
        </w:r>
      </w:ins>
      <w:ins w:id="14" w:author="Zas, Michael A" w:date="2021-09-27T10:48:00Z">
        <w:r w:rsidR="004B139C">
          <w:rPr>
            <w:sz w:val="26"/>
            <w:szCs w:val="26"/>
          </w:rPr>
          <w:t>hall be paid out of the forty percent (40%) portion of the plan</w:t>
        </w:r>
      </w:ins>
      <w:del w:id="15" w:author="Zas, Michael A" w:date="2021-09-27T10:47:00Z">
        <w:r w:rsidDel="004B139C">
          <w:rPr>
            <w:sz w:val="26"/>
            <w:szCs w:val="26"/>
          </w:rPr>
          <w:delText>.</w:delText>
        </w:r>
      </w:del>
    </w:p>
    <w:p w14:paraId="1AD7BF8F" w14:textId="77777777" w:rsidR="00FF20F5" w:rsidRDefault="00FF20F5">
      <w:pPr>
        <w:pStyle w:val="BodyA"/>
        <w:ind w:firstLine="720"/>
        <w:jc w:val="both"/>
        <w:rPr>
          <w:sz w:val="26"/>
          <w:szCs w:val="26"/>
        </w:rPr>
      </w:pPr>
    </w:p>
    <w:p w14:paraId="61DC8E8A" w14:textId="77777777" w:rsidR="00FF20F5" w:rsidRDefault="009E70C7">
      <w:pPr>
        <w:pStyle w:val="BodyA"/>
        <w:ind w:firstLine="720"/>
        <w:jc w:val="both"/>
        <w:rPr>
          <w:sz w:val="26"/>
          <w:szCs w:val="26"/>
        </w:rPr>
      </w:pPr>
      <w:r>
        <w:rPr>
          <w:sz w:val="26"/>
          <w:szCs w:val="26"/>
        </w:rPr>
        <w:t>These funding guidelines have been established by the Tourist Development Council (“TDC”</w:t>
      </w:r>
      <w:proofErr w:type="gramStart"/>
      <w:r>
        <w:rPr>
          <w:sz w:val="26"/>
          <w:szCs w:val="26"/>
        </w:rPr>
        <w:t>), and</w:t>
      </w:r>
      <w:proofErr w:type="gramEnd"/>
      <w:r>
        <w:rPr>
          <w:sz w:val="26"/>
          <w:szCs w:val="26"/>
        </w:rPr>
        <w:t xml:space="preserve"> approved by the BCC as part of its Capital Project Funding Program (“</w:t>
      </w:r>
      <w:r>
        <w:rPr>
          <w:sz w:val="26"/>
          <w:szCs w:val="26"/>
          <w:lang w:val="pt-PT"/>
        </w:rPr>
        <w:t>CPFP</w:t>
      </w:r>
      <w:r>
        <w:rPr>
          <w:sz w:val="26"/>
          <w:szCs w:val="26"/>
        </w:rPr>
        <w:t xml:space="preserve">”).  The CPFP will operate on a </w:t>
      </w:r>
      <w:proofErr w:type="gramStart"/>
      <w:r>
        <w:rPr>
          <w:sz w:val="26"/>
          <w:szCs w:val="26"/>
        </w:rPr>
        <w:t>two year</w:t>
      </w:r>
      <w:proofErr w:type="gramEnd"/>
      <w:r>
        <w:rPr>
          <w:sz w:val="26"/>
          <w:szCs w:val="26"/>
        </w:rPr>
        <w:t xml:space="preserve"> funding cycle beginning Fiscal Year (FY) 2019, or as otherwise approved by the BCC. Before the TDC initiates a funding cycle, the BCC </w:t>
      </w:r>
      <w:r w:rsidR="008D586C">
        <w:rPr>
          <w:sz w:val="26"/>
          <w:szCs w:val="26"/>
        </w:rPr>
        <w:t>may</w:t>
      </w:r>
      <w:r>
        <w:rPr>
          <w:sz w:val="26"/>
          <w:szCs w:val="26"/>
        </w:rPr>
        <w:t xml:space="preserve"> approve and establish a total pool of capital funding dollars available to fund projects for that CPFP funding cycle. These guidelines were developed to establish criteria to determine eligibility and define the application process, award criteria, and priorities for certain Group 2 tourist facilities as well as the sources and limits of funding available within each category of use.  These projects may be implemented through service contracts and leases with parties with sufficient expertise or financial capabilities to operate such eligible facilities.</w:t>
      </w:r>
    </w:p>
    <w:p w14:paraId="655529CF" w14:textId="77777777" w:rsidR="00FF20F5" w:rsidRDefault="00FF20F5">
      <w:pPr>
        <w:pStyle w:val="BodyA"/>
        <w:ind w:firstLine="720"/>
        <w:jc w:val="both"/>
        <w:rPr>
          <w:sz w:val="26"/>
          <w:szCs w:val="26"/>
        </w:rPr>
      </w:pPr>
    </w:p>
    <w:p w14:paraId="0F31D6B3" w14:textId="77777777" w:rsidR="00FF20F5" w:rsidRDefault="009E70C7">
      <w:pPr>
        <w:pStyle w:val="BodyA"/>
        <w:ind w:firstLine="720"/>
        <w:jc w:val="both"/>
        <w:rPr>
          <w:sz w:val="26"/>
          <w:szCs w:val="26"/>
        </w:rPr>
      </w:pPr>
      <w:r>
        <w:rPr>
          <w:sz w:val="26"/>
          <w:szCs w:val="26"/>
        </w:rPr>
        <w:t>Category C, D and E uses are defined in the Plan as follows:</w:t>
      </w:r>
    </w:p>
    <w:p w14:paraId="0606451B" w14:textId="77777777" w:rsidR="00FF20F5" w:rsidRDefault="00FF20F5">
      <w:pPr>
        <w:pStyle w:val="BodyA"/>
        <w:ind w:firstLine="720"/>
        <w:jc w:val="both"/>
        <w:rPr>
          <w:sz w:val="26"/>
          <w:szCs w:val="26"/>
        </w:rPr>
      </w:pPr>
    </w:p>
    <w:p w14:paraId="3995D980" w14:textId="77777777" w:rsidR="00FF20F5" w:rsidRDefault="009E70C7">
      <w:pPr>
        <w:pStyle w:val="ListParagraph"/>
        <w:numPr>
          <w:ilvl w:val="1"/>
          <w:numId w:val="4"/>
        </w:numPr>
        <w:jc w:val="both"/>
        <w:rPr>
          <w:sz w:val="26"/>
          <w:szCs w:val="26"/>
        </w:rPr>
      </w:pPr>
      <w:r>
        <w:rPr>
          <w:sz w:val="26"/>
          <w:szCs w:val="26"/>
        </w:rPr>
        <w:t>Category C (Beach Improvement/Nourishment):  Funding beach improvement, maintenance, renourishment, restoration and erosion control.</w:t>
      </w:r>
    </w:p>
    <w:p w14:paraId="44C5E249" w14:textId="77777777" w:rsidR="00FF20F5" w:rsidRDefault="00FF20F5">
      <w:pPr>
        <w:pStyle w:val="ListParagraph"/>
        <w:ind w:left="1260"/>
        <w:jc w:val="both"/>
        <w:rPr>
          <w:sz w:val="26"/>
          <w:szCs w:val="26"/>
        </w:rPr>
      </w:pPr>
    </w:p>
    <w:p w14:paraId="7686DBBD" w14:textId="77777777" w:rsidR="00FF20F5" w:rsidRDefault="009E70C7">
      <w:pPr>
        <w:pStyle w:val="BodyA"/>
        <w:numPr>
          <w:ilvl w:val="1"/>
          <w:numId w:val="4"/>
        </w:numPr>
        <w:jc w:val="both"/>
        <w:rPr>
          <w:sz w:val="26"/>
          <w:szCs w:val="26"/>
        </w:rPr>
      </w:pPr>
      <w:r>
        <w:rPr>
          <w:sz w:val="26"/>
          <w:szCs w:val="26"/>
        </w:rPr>
        <w:t xml:space="preserve">Category D (Capital Funding/Debt Service Other): Funding annually as matching funds (applicants must have at least $1.00 for every $1.00 of Category D tourist </w:t>
      </w:r>
      <w:r>
        <w:rPr>
          <w:sz w:val="26"/>
          <w:szCs w:val="26"/>
        </w:rPr>
        <w:lastRenderedPageBreak/>
        <w:t xml:space="preserve">tax funding) to acquire, construct, extend, enlarge, remodel, repair, improve, maintain, or provide debt service on one or more publicly owned and operated convention centers, coliseums, or auditoriums as well as aquariums or museums that are publicly owned and operated or owned and operated by not-for-profit organizations and open to the public, and sports and recreation facilities not eligible for Category E funding below (hereinafter referred to as “Eligible Facilities”).  Eligible Facilities must be located within Pinellas County and demonstrate the ability to attract tourists from the State of Florida, nationally or internationally.   </w:t>
      </w:r>
    </w:p>
    <w:p w14:paraId="2EA8DDF8" w14:textId="77777777" w:rsidR="00FF20F5" w:rsidRDefault="00FF20F5">
      <w:pPr>
        <w:pStyle w:val="BodyA"/>
        <w:ind w:left="1260"/>
        <w:jc w:val="both"/>
        <w:rPr>
          <w:sz w:val="26"/>
          <w:szCs w:val="26"/>
        </w:rPr>
      </w:pPr>
    </w:p>
    <w:p w14:paraId="1F5833C2" w14:textId="3AABE45D" w:rsidR="00FF20F5" w:rsidRDefault="009E70C7">
      <w:pPr>
        <w:pStyle w:val="ListParagraph"/>
        <w:numPr>
          <w:ilvl w:val="1"/>
          <w:numId w:val="4"/>
        </w:numPr>
        <w:spacing w:after="160" w:line="259" w:lineRule="auto"/>
        <w:jc w:val="both"/>
        <w:rPr>
          <w:sz w:val="26"/>
          <w:szCs w:val="26"/>
        </w:rPr>
      </w:pPr>
      <w:r>
        <w:rPr>
          <w:sz w:val="26"/>
          <w:szCs w:val="26"/>
        </w:rPr>
        <w:t>Category E (Debt Service/Professional Sports and Convention Center Capital Costs): Funding</w:t>
      </w:r>
      <w:ins w:id="16" w:author="Zas, Michael A" w:date="2021-09-27T10:59:00Z">
        <w:r w:rsidR="00457321">
          <w:rPr>
            <w:sz w:val="26"/>
            <w:szCs w:val="26"/>
          </w:rPr>
          <w:t xml:space="preserve"> </w:t>
        </w:r>
      </w:ins>
      <w:ins w:id="17" w:author="Zas, Michael A" w:date="2021-09-27T10:57:00Z">
        <w:r w:rsidR="00457321">
          <w:rPr>
            <w:sz w:val="26"/>
            <w:szCs w:val="26"/>
          </w:rPr>
          <w:t xml:space="preserve">, </w:t>
        </w:r>
      </w:ins>
      <w:ins w:id="18" w:author="Zas, Michael A" w:date="2021-09-27T11:00:00Z">
        <w:r w:rsidR="00457321">
          <w:rPr>
            <w:sz w:val="26"/>
            <w:szCs w:val="26"/>
          </w:rPr>
          <w:t xml:space="preserve">which can </w:t>
        </w:r>
      </w:ins>
      <w:ins w:id="19" w:author="Zas, Michael A" w:date="2021-09-27T10:57:00Z">
        <w:r w:rsidR="00457321">
          <w:rPr>
            <w:sz w:val="26"/>
            <w:szCs w:val="26"/>
          </w:rPr>
          <w:t>includ</w:t>
        </w:r>
      </w:ins>
      <w:ins w:id="20" w:author="Zas, Michael A" w:date="2021-09-27T11:00:00Z">
        <w:r w:rsidR="00457321">
          <w:rPr>
            <w:sz w:val="26"/>
            <w:szCs w:val="26"/>
          </w:rPr>
          <w:t>e</w:t>
        </w:r>
      </w:ins>
      <w:ins w:id="21" w:author="Zas, Michael A" w:date="2021-09-27T10:57:00Z">
        <w:r w:rsidR="00457321">
          <w:rPr>
            <w:sz w:val="26"/>
            <w:szCs w:val="26"/>
          </w:rPr>
          <w:t xml:space="preserve"> </w:t>
        </w:r>
      </w:ins>
      <w:del w:id="22" w:author="Zas, Michael A" w:date="2021-09-27T10:57:00Z">
        <w:r w:rsidDel="00457321">
          <w:rPr>
            <w:sz w:val="26"/>
            <w:szCs w:val="26"/>
          </w:rPr>
          <w:delText xml:space="preserve"> for </w:delText>
        </w:r>
      </w:del>
      <w:r>
        <w:rPr>
          <w:sz w:val="26"/>
          <w:szCs w:val="26"/>
        </w:rPr>
        <w:t>debt service payments for bonds issued</w:t>
      </w:r>
      <w:ins w:id="23" w:author="Zas, Michael A" w:date="2021-09-27T11:00:00Z">
        <w:r w:rsidR="00457321">
          <w:rPr>
            <w:sz w:val="26"/>
            <w:szCs w:val="26"/>
          </w:rPr>
          <w:t xml:space="preserve">, </w:t>
        </w:r>
      </w:ins>
      <w:r>
        <w:rPr>
          <w:sz w:val="26"/>
          <w:szCs w:val="26"/>
        </w:rPr>
        <w:t xml:space="preserve"> to finance</w:t>
      </w:r>
      <w:ins w:id="24" w:author="Zas, Michael A" w:date="2021-09-27T10:58:00Z">
        <w:r w:rsidR="00457321">
          <w:rPr>
            <w:sz w:val="26"/>
            <w:szCs w:val="26"/>
          </w:rPr>
          <w:t>,</w:t>
        </w:r>
      </w:ins>
      <w:r>
        <w:rPr>
          <w:sz w:val="26"/>
          <w:szCs w:val="26"/>
        </w:rPr>
        <w:t xml:space="preserve"> the construction, reconstruction, or renovation of any of the following facilities: (i) a professional sports franchise facility located within Pinellas County either publicly owned and operated, or publicly owned and operated by the owner of a professional sports franchise or other lessee with sufficient expertise or financial capability to operate such facility, and to pay the planning and design costs incurred prior to the issuance of such bonds; (ii)  a retained spring training facility located within Pinellas County either publicly owned and operated, or publicly owned and operated by the owner of a professional sports franchise or other lessee with sufficient expertise or financial capability to operate such facility, and to pay the planning and design costs incurred prior to the issuance of such bonds; or (iii) a convention center located within Pinellas County, and to pay the planning and design costs prior to the issuance of such bonds.  </w:t>
      </w:r>
    </w:p>
    <w:p w14:paraId="15C669F4" w14:textId="77777777" w:rsidR="00FF20F5" w:rsidRDefault="009E70C7">
      <w:pPr>
        <w:pStyle w:val="ListParagraph"/>
        <w:spacing w:after="160" w:line="259" w:lineRule="auto"/>
        <w:ind w:left="1260"/>
        <w:jc w:val="both"/>
        <w:rPr>
          <w:sz w:val="26"/>
          <w:szCs w:val="26"/>
        </w:rPr>
      </w:pPr>
      <w:r>
        <w:rPr>
          <w:sz w:val="26"/>
          <w:szCs w:val="26"/>
        </w:rPr>
        <w:t>Group 2 Capital Funding requests shall be considered in accordance with the following:</w:t>
      </w:r>
    </w:p>
    <w:p w14:paraId="77DB6C43" w14:textId="77777777" w:rsidR="00FF20F5" w:rsidRDefault="009E70C7">
      <w:pPr>
        <w:pStyle w:val="ListParagraph"/>
        <w:spacing w:after="160" w:line="259" w:lineRule="auto"/>
        <w:ind w:left="1260"/>
        <w:jc w:val="both"/>
        <w:rPr>
          <w:sz w:val="26"/>
          <w:szCs w:val="26"/>
        </w:rPr>
      </w:pPr>
      <w:r>
        <w:rPr>
          <w:sz w:val="26"/>
          <w:szCs w:val="26"/>
        </w:rPr>
        <w:t>1.  Funding for Category D projects requesting up to $10 million net present value (NPV) shall be subject to these Guidelines and reviewed and considered in accordance with Sections II through IX herein.</w:t>
      </w:r>
    </w:p>
    <w:p w14:paraId="37D53024" w14:textId="4F1655DE" w:rsidR="00FF20F5" w:rsidRDefault="009E70C7">
      <w:pPr>
        <w:pStyle w:val="ListParagraph"/>
        <w:spacing w:after="160" w:line="259" w:lineRule="auto"/>
        <w:ind w:left="1260"/>
        <w:jc w:val="both"/>
        <w:rPr>
          <w:sz w:val="26"/>
          <w:szCs w:val="26"/>
        </w:rPr>
      </w:pPr>
      <w:r>
        <w:rPr>
          <w:sz w:val="26"/>
          <w:szCs w:val="26"/>
        </w:rPr>
        <w:t xml:space="preserve">2.  Funding for Category D projects requesting more than $10 million NPV, or that request funding that exceeds the total pool of available capital funding dollars established by the BCC for that funding cycle, or that cannot satisfy </w:t>
      </w:r>
      <w:ins w:id="25" w:author="Zas, Michael A" w:date="2021-09-27T11:06:00Z">
        <w:r w:rsidR="00004F30">
          <w:rPr>
            <w:sz w:val="26"/>
            <w:szCs w:val="26"/>
          </w:rPr>
          <w:t xml:space="preserve">all </w:t>
        </w:r>
      </w:ins>
      <w:r>
        <w:rPr>
          <w:sz w:val="26"/>
          <w:szCs w:val="26"/>
        </w:rPr>
        <w:t xml:space="preserve">the eligibility requirements herein but will provide significant </w:t>
      </w:r>
      <w:del w:id="26" w:author="Zas, Michael A" w:date="2021-09-27T11:03:00Z">
        <w:r w:rsidDel="00457321">
          <w:rPr>
            <w:sz w:val="26"/>
            <w:szCs w:val="26"/>
          </w:rPr>
          <w:delText xml:space="preserve">Marketing and </w:delText>
        </w:r>
      </w:del>
      <w:r>
        <w:rPr>
          <w:sz w:val="26"/>
          <w:szCs w:val="26"/>
        </w:rPr>
        <w:t xml:space="preserve">Tourism Economic Benefits </w:t>
      </w:r>
      <w:ins w:id="27" w:author="Zas, Michael A" w:date="2021-09-27T11:03:00Z">
        <w:r w:rsidR="00457321">
          <w:rPr>
            <w:sz w:val="26"/>
            <w:szCs w:val="26"/>
          </w:rPr>
          <w:t xml:space="preserve">as defined </w:t>
        </w:r>
        <w:proofErr w:type="gramStart"/>
        <w:r w:rsidR="00457321">
          <w:rPr>
            <w:sz w:val="26"/>
            <w:szCs w:val="26"/>
          </w:rPr>
          <w:t xml:space="preserve">below </w:t>
        </w:r>
      </w:ins>
      <w:ins w:id="28" w:author="Zas, Michael A" w:date="2021-09-27T11:06:00Z">
        <w:r w:rsidR="00004F30">
          <w:rPr>
            <w:sz w:val="26"/>
            <w:szCs w:val="26"/>
          </w:rPr>
          <w:t>,</w:t>
        </w:r>
        <w:proofErr w:type="gramEnd"/>
        <w:r w:rsidR="00004F30">
          <w:rPr>
            <w:sz w:val="26"/>
            <w:szCs w:val="26"/>
          </w:rPr>
          <w:t xml:space="preserve"> </w:t>
        </w:r>
      </w:ins>
      <w:r>
        <w:rPr>
          <w:sz w:val="26"/>
          <w:szCs w:val="26"/>
        </w:rPr>
        <w:t xml:space="preserve">shall be first presented to the BCC for  approval to allow the applicant to participate in the funding cycle application process. Upon receipt of this </w:t>
      </w:r>
      <w:ins w:id="29" w:author="Zas, Michael A" w:date="2021-09-27T11:04:00Z">
        <w:r w:rsidR="00004F30">
          <w:rPr>
            <w:sz w:val="26"/>
            <w:szCs w:val="26"/>
          </w:rPr>
          <w:t xml:space="preserve">conceptual </w:t>
        </w:r>
      </w:ins>
      <w:r>
        <w:rPr>
          <w:sz w:val="26"/>
          <w:szCs w:val="26"/>
        </w:rPr>
        <w:t xml:space="preserve">approval, these projects shall be subject to these Guidelines and reviewed and considered in accordance with Sections II through IX herein, as well as any other requirements established by the BCC in accordance with the </w:t>
      </w:r>
      <w:ins w:id="30" w:author="Zas, Michael A" w:date="2021-09-27T11:04:00Z">
        <w:r w:rsidR="00004F30">
          <w:rPr>
            <w:sz w:val="26"/>
            <w:szCs w:val="26"/>
          </w:rPr>
          <w:t>review and</w:t>
        </w:r>
      </w:ins>
      <w:r>
        <w:rPr>
          <w:sz w:val="26"/>
          <w:szCs w:val="26"/>
        </w:rPr>
        <w:t xml:space="preserve"> approval process.</w:t>
      </w:r>
    </w:p>
    <w:p w14:paraId="08A49AD7" w14:textId="60513132" w:rsidR="00FF20F5" w:rsidRDefault="009E70C7">
      <w:pPr>
        <w:pStyle w:val="ListParagraph"/>
        <w:spacing w:after="160" w:line="259" w:lineRule="auto"/>
        <w:ind w:left="1260"/>
        <w:jc w:val="both"/>
        <w:rPr>
          <w:sz w:val="26"/>
          <w:szCs w:val="26"/>
        </w:rPr>
      </w:pPr>
      <w:r>
        <w:rPr>
          <w:sz w:val="26"/>
          <w:szCs w:val="26"/>
        </w:rPr>
        <w:lastRenderedPageBreak/>
        <w:t xml:space="preserve">3. Funding for Category E projects shall not be considered or awarded through the CPFP, as these types of project requests shall be first presented to the BCC for consideration and conceptual approval. </w:t>
      </w:r>
      <w:del w:id="31" w:author="Zas, Michael A" w:date="2021-09-27T11:45:00Z">
        <w:r w:rsidDel="00D14A42">
          <w:rPr>
            <w:sz w:val="26"/>
            <w:szCs w:val="26"/>
          </w:rPr>
          <w:delText xml:space="preserve">This will allow County staff to address County issues and the financing structure as part of the deal negotiations from early in the process, and facilitate a timely resolution of all issues for all parties. </w:delText>
        </w:r>
      </w:del>
      <w:ins w:id="32" w:author="Zas, Michael A" w:date="2021-09-27T11:45:00Z">
        <w:r w:rsidR="00D14A42">
          <w:rPr>
            <w:sz w:val="26"/>
            <w:szCs w:val="26"/>
          </w:rPr>
          <w:t>At the time of the conceptual approval, t</w:t>
        </w:r>
      </w:ins>
      <w:del w:id="33" w:author="Zas, Michael A" w:date="2021-09-27T11:45:00Z">
        <w:r w:rsidDel="00D14A42">
          <w:rPr>
            <w:sz w:val="26"/>
            <w:szCs w:val="26"/>
          </w:rPr>
          <w:delText>T</w:delText>
        </w:r>
      </w:del>
      <w:r>
        <w:rPr>
          <w:sz w:val="26"/>
          <w:szCs w:val="26"/>
        </w:rPr>
        <w:t>he BCC shall determine the criteria</w:t>
      </w:r>
      <w:r w:rsidR="004E4ABC">
        <w:rPr>
          <w:sz w:val="26"/>
          <w:szCs w:val="26"/>
        </w:rPr>
        <w:t xml:space="preserve"> </w:t>
      </w:r>
      <w:del w:id="34" w:author="Zas, Michael A" w:date="2021-09-27T11:46:00Z">
        <w:r w:rsidDel="00D14A42">
          <w:rPr>
            <w:sz w:val="26"/>
            <w:szCs w:val="26"/>
          </w:rPr>
          <w:delText xml:space="preserve">, </w:delText>
        </w:r>
      </w:del>
      <w:del w:id="35" w:author="Zas, Michael A" w:date="2021-09-27T11:45:00Z">
        <w:r w:rsidDel="00D14A42">
          <w:rPr>
            <w:sz w:val="26"/>
            <w:szCs w:val="26"/>
          </w:rPr>
          <w:delText xml:space="preserve">timeline, </w:delText>
        </w:r>
      </w:del>
      <w:ins w:id="36" w:author="Zas, Michael A" w:date="2021-09-27T11:45:00Z">
        <w:r w:rsidR="00D14A42">
          <w:rPr>
            <w:sz w:val="26"/>
            <w:szCs w:val="26"/>
          </w:rPr>
          <w:t xml:space="preserve">and </w:t>
        </w:r>
      </w:ins>
      <w:r>
        <w:rPr>
          <w:sz w:val="26"/>
          <w:szCs w:val="26"/>
        </w:rPr>
        <w:t>applicant submittals and reviews required for Category E funding</w:t>
      </w:r>
      <w:r w:rsidR="004E4ABC">
        <w:rPr>
          <w:sz w:val="26"/>
          <w:szCs w:val="26"/>
        </w:rPr>
        <w:t xml:space="preserve"> </w:t>
      </w:r>
      <w:del w:id="37" w:author="Zas, Michael A" w:date="2021-09-27T11:46:00Z">
        <w:r w:rsidDel="00D14A42">
          <w:rPr>
            <w:sz w:val="26"/>
            <w:szCs w:val="26"/>
          </w:rPr>
          <w:delText xml:space="preserve">. </w:delText>
        </w:r>
      </w:del>
      <w:ins w:id="38" w:author="Zas, Michael A" w:date="2021-09-27T11:40:00Z">
        <w:r w:rsidR="00255852">
          <w:rPr>
            <w:sz w:val="26"/>
            <w:szCs w:val="26"/>
          </w:rPr>
          <w:t>which may include all the documents required under the guideli</w:t>
        </w:r>
      </w:ins>
      <w:ins w:id="39" w:author="Zas, Michael A" w:date="2021-09-27T11:41:00Z">
        <w:r w:rsidR="00255852">
          <w:rPr>
            <w:sz w:val="26"/>
            <w:szCs w:val="26"/>
          </w:rPr>
          <w:t>nes as well as other documents staff deems necessary to evaluate the project.</w:t>
        </w:r>
      </w:ins>
      <w:ins w:id="40" w:author="Zas, Michael A" w:date="2021-09-27T11:40:00Z">
        <w:r w:rsidR="00255852">
          <w:rPr>
            <w:sz w:val="26"/>
            <w:szCs w:val="26"/>
          </w:rPr>
          <w:t xml:space="preserve"> </w:t>
        </w:r>
      </w:ins>
      <w:r>
        <w:rPr>
          <w:sz w:val="26"/>
          <w:szCs w:val="26"/>
        </w:rPr>
        <w:t xml:space="preserve"> </w:t>
      </w:r>
      <w:ins w:id="41" w:author="Zas, Michael A" w:date="2021-09-27T11:42:00Z">
        <w:r w:rsidR="00255852">
          <w:rPr>
            <w:sz w:val="26"/>
            <w:szCs w:val="26"/>
          </w:rPr>
          <w:t>Additionally, the BCC may in its sol</w:t>
        </w:r>
      </w:ins>
      <w:ins w:id="42" w:author="Zas, Michael A" w:date="2021-09-27T11:43:00Z">
        <w:r w:rsidR="00255852">
          <w:rPr>
            <w:sz w:val="26"/>
            <w:szCs w:val="26"/>
          </w:rPr>
          <w:t>e discretion at the time of the conceptual approval identify a maximum</w:t>
        </w:r>
        <w:r w:rsidR="00D14A42">
          <w:rPr>
            <w:sz w:val="26"/>
            <w:szCs w:val="26"/>
          </w:rPr>
          <w:t xml:space="preserve"> funding amo</w:t>
        </w:r>
      </w:ins>
      <w:ins w:id="43" w:author="Zas, Michael A" w:date="2021-09-27T11:44:00Z">
        <w:r w:rsidR="00D14A42">
          <w:rPr>
            <w:sz w:val="26"/>
            <w:szCs w:val="26"/>
          </w:rPr>
          <w:t>unt it w</w:t>
        </w:r>
      </w:ins>
      <w:ins w:id="44" w:author="Tenn, Thandiwe" w:date="2021-09-27T16:38:00Z">
        <w:r w:rsidR="00C941E0">
          <w:rPr>
            <w:sz w:val="26"/>
            <w:szCs w:val="26"/>
          </w:rPr>
          <w:t xml:space="preserve">ill </w:t>
        </w:r>
      </w:ins>
      <w:ins w:id="45" w:author="Zas, Michael A" w:date="2021-09-27T11:44:00Z">
        <w:r w:rsidR="00D14A42">
          <w:rPr>
            <w:sz w:val="26"/>
            <w:szCs w:val="26"/>
          </w:rPr>
          <w:t>consider</w:t>
        </w:r>
      </w:ins>
      <w:ins w:id="46" w:author="Tenn, Thandiwe" w:date="2021-09-27T16:38:00Z">
        <w:r w:rsidR="00C941E0">
          <w:rPr>
            <w:sz w:val="26"/>
            <w:szCs w:val="26"/>
          </w:rPr>
          <w:t>.</w:t>
        </w:r>
      </w:ins>
      <w:ins w:id="47" w:author="Zas, Michael A" w:date="2021-09-27T11:44:00Z">
        <w:r w:rsidR="00D14A42">
          <w:rPr>
            <w:sz w:val="26"/>
            <w:szCs w:val="26"/>
          </w:rPr>
          <w:t xml:space="preserve"> </w:t>
        </w:r>
      </w:ins>
      <w:ins w:id="48" w:author="Zas, Michael A" w:date="2021-09-27T11:43:00Z">
        <w:r w:rsidR="00255852">
          <w:rPr>
            <w:sz w:val="26"/>
            <w:szCs w:val="26"/>
          </w:rPr>
          <w:t xml:space="preserve"> </w:t>
        </w:r>
      </w:ins>
      <w:r>
        <w:rPr>
          <w:sz w:val="26"/>
          <w:szCs w:val="26"/>
        </w:rPr>
        <w:t>The TDC can provide guidance and recommendations</w:t>
      </w:r>
      <w:r w:rsidR="004E4ABC">
        <w:rPr>
          <w:sz w:val="26"/>
          <w:szCs w:val="26"/>
        </w:rPr>
        <w:t xml:space="preserve"> </w:t>
      </w:r>
      <w:del w:id="49" w:author="Zas, Michael A" w:date="2021-09-27T11:42:00Z">
        <w:r w:rsidDel="00255852">
          <w:rPr>
            <w:sz w:val="26"/>
            <w:szCs w:val="26"/>
          </w:rPr>
          <w:delText xml:space="preserve"> </w:delText>
        </w:r>
      </w:del>
      <w:ins w:id="50" w:author="Zas, Michael A" w:date="2021-09-27T11:47:00Z">
        <w:r w:rsidR="00D14A42">
          <w:rPr>
            <w:sz w:val="26"/>
            <w:szCs w:val="26"/>
          </w:rPr>
          <w:t xml:space="preserve">during the review </w:t>
        </w:r>
      </w:ins>
      <w:ins w:id="51" w:author="Zas, Michael A" w:date="2021-09-27T11:48:00Z">
        <w:r w:rsidR="00D14A42">
          <w:rPr>
            <w:sz w:val="26"/>
            <w:szCs w:val="26"/>
          </w:rPr>
          <w:t>process, including</w:t>
        </w:r>
      </w:ins>
      <w:del w:id="52" w:author="Zas, Michael A" w:date="2021-09-27T11:42:00Z">
        <w:r w:rsidDel="00255852">
          <w:rPr>
            <w:sz w:val="26"/>
            <w:szCs w:val="26"/>
          </w:rPr>
          <w:delText xml:space="preserve">throughout the </w:delText>
        </w:r>
      </w:del>
      <w:del w:id="53" w:author="Zas, Michael A" w:date="2021-09-27T11:33:00Z">
        <w:r w:rsidDel="00255852">
          <w:rPr>
            <w:sz w:val="26"/>
            <w:szCs w:val="26"/>
          </w:rPr>
          <w:delText xml:space="preserve">County’s negotiation </w:delText>
        </w:r>
      </w:del>
      <w:del w:id="54" w:author="Zas, Michael A" w:date="2021-09-27T11:42:00Z">
        <w:r w:rsidDel="00255852">
          <w:rPr>
            <w:sz w:val="26"/>
            <w:szCs w:val="26"/>
          </w:rPr>
          <w:delText>process</w:delText>
        </w:r>
      </w:del>
      <w:r>
        <w:rPr>
          <w:sz w:val="26"/>
          <w:szCs w:val="26"/>
        </w:rPr>
        <w:t xml:space="preserve">, </w:t>
      </w:r>
      <w:del w:id="55" w:author="Zas, Michael A" w:date="2021-09-27T11:48:00Z">
        <w:r w:rsidDel="00D14A42">
          <w:rPr>
            <w:sz w:val="26"/>
            <w:szCs w:val="26"/>
          </w:rPr>
          <w:delText xml:space="preserve">as well as </w:delText>
        </w:r>
      </w:del>
      <w:r>
        <w:rPr>
          <w:sz w:val="26"/>
          <w:szCs w:val="26"/>
        </w:rPr>
        <w:t>mak</w:t>
      </w:r>
      <w:ins w:id="56" w:author="Zas, Michael A" w:date="2021-09-27T11:48:00Z">
        <w:r w:rsidR="00D14A42">
          <w:rPr>
            <w:sz w:val="26"/>
            <w:szCs w:val="26"/>
          </w:rPr>
          <w:t>ing</w:t>
        </w:r>
      </w:ins>
      <w:del w:id="57" w:author="Zas, Michael A" w:date="2021-09-27T11:48:00Z">
        <w:r w:rsidDel="00D14A42">
          <w:rPr>
            <w:sz w:val="26"/>
            <w:szCs w:val="26"/>
          </w:rPr>
          <w:delText>e</w:delText>
        </w:r>
      </w:del>
      <w:r>
        <w:rPr>
          <w:sz w:val="26"/>
          <w:szCs w:val="26"/>
        </w:rPr>
        <w:t xml:space="preserve"> a funding recommendation on the project based on the proposed final deal terms </w:t>
      </w:r>
      <w:ins w:id="58" w:author="Zas, Michael A" w:date="2021-09-27T11:48:00Z">
        <w:r w:rsidR="00D14A42">
          <w:rPr>
            <w:sz w:val="26"/>
            <w:szCs w:val="26"/>
          </w:rPr>
          <w:t xml:space="preserve">which will be </w:t>
        </w:r>
      </w:ins>
      <w:ins w:id="59" w:author="Zas, Michael A" w:date="2021-09-27T11:49:00Z">
        <w:r w:rsidR="00D14A42">
          <w:rPr>
            <w:sz w:val="26"/>
            <w:szCs w:val="26"/>
          </w:rPr>
          <w:t xml:space="preserve">subject </w:t>
        </w:r>
      </w:ins>
      <w:r>
        <w:rPr>
          <w:sz w:val="26"/>
          <w:szCs w:val="26"/>
        </w:rPr>
        <w:t xml:space="preserve">to </w:t>
      </w:r>
      <w:del w:id="60" w:author="Zas, Michael A" w:date="2021-09-27T11:49:00Z">
        <w:r w:rsidDel="00D14A42">
          <w:rPr>
            <w:sz w:val="26"/>
            <w:szCs w:val="26"/>
          </w:rPr>
          <w:delText xml:space="preserve">be </w:delText>
        </w:r>
      </w:del>
      <w:r>
        <w:rPr>
          <w:sz w:val="26"/>
          <w:szCs w:val="26"/>
        </w:rPr>
        <w:t>later approv</w:t>
      </w:r>
      <w:ins w:id="61" w:author="Zas, Michael A" w:date="2021-09-27T11:49:00Z">
        <w:r w:rsidR="00D14A42">
          <w:rPr>
            <w:sz w:val="26"/>
            <w:szCs w:val="26"/>
          </w:rPr>
          <w:t xml:space="preserve">al </w:t>
        </w:r>
      </w:ins>
      <w:del w:id="62" w:author="Zas, Michael A" w:date="2021-09-27T11:49:00Z">
        <w:r w:rsidDel="00D14A42">
          <w:rPr>
            <w:sz w:val="26"/>
            <w:szCs w:val="26"/>
          </w:rPr>
          <w:delText xml:space="preserve">ed </w:delText>
        </w:r>
      </w:del>
      <w:r>
        <w:rPr>
          <w:sz w:val="26"/>
          <w:szCs w:val="26"/>
        </w:rPr>
        <w:t>by the BCC.</w:t>
      </w:r>
    </w:p>
    <w:p w14:paraId="2DD4E1B4" w14:textId="1D75B913" w:rsidR="00FF20F5" w:rsidRDefault="009E70C7" w:rsidP="00260A4C">
      <w:pPr>
        <w:pStyle w:val="BodyA"/>
        <w:ind w:firstLine="720"/>
        <w:jc w:val="both"/>
        <w:rPr>
          <w:sz w:val="26"/>
          <w:szCs w:val="26"/>
        </w:rPr>
      </w:pPr>
      <w:r>
        <w:rPr>
          <w:sz w:val="26"/>
          <w:szCs w:val="26"/>
        </w:rPr>
        <w:t xml:space="preserve">Prior to </w:t>
      </w:r>
      <w:r w:rsidR="00461ACF">
        <w:rPr>
          <w:sz w:val="26"/>
          <w:szCs w:val="26"/>
        </w:rPr>
        <w:t>each</w:t>
      </w:r>
      <w:r>
        <w:rPr>
          <w:sz w:val="26"/>
          <w:szCs w:val="26"/>
        </w:rPr>
        <w:t xml:space="preserve"> CPFP application process funding cycle, </w:t>
      </w:r>
      <w:ins w:id="63" w:author="Tenn, Thandiwe" w:date="2021-09-27T16:40:00Z">
        <w:r w:rsidR="00C941E0">
          <w:rPr>
            <w:sz w:val="26"/>
            <w:szCs w:val="26"/>
          </w:rPr>
          <w:t>Visit St. Petersburg/Clearwater (“</w:t>
        </w:r>
      </w:ins>
      <w:r>
        <w:rPr>
          <w:sz w:val="26"/>
          <w:szCs w:val="26"/>
        </w:rPr>
        <w:t>VSPC</w:t>
      </w:r>
      <w:ins w:id="64" w:author="Tenn, Thandiwe" w:date="2021-09-27T16:40:00Z">
        <w:r w:rsidR="00C941E0">
          <w:rPr>
            <w:sz w:val="26"/>
            <w:szCs w:val="26"/>
          </w:rPr>
          <w:t>”)</w:t>
        </w:r>
      </w:ins>
      <w:r>
        <w:rPr>
          <w:sz w:val="26"/>
          <w:szCs w:val="26"/>
        </w:rPr>
        <w:t xml:space="preserve"> will hold a public information session to inform interested applicants of the program and provide detailed information, guidelines, and application forms, and respond to any questions.  The informational meeting and the program will also be promoted through press releases, VSPC’s electronic newsletter, and other communication tools available through resources at Pinellas County.</w:t>
      </w:r>
    </w:p>
    <w:p w14:paraId="5AE387B0" w14:textId="77777777" w:rsidR="00FF20F5" w:rsidRDefault="00FF20F5">
      <w:pPr>
        <w:pStyle w:val="BodyA"/>
        <w:ind w:firstLine="720"/>
        <w:jc w:val="both"/>
        <w:rPr>
          <w:sz w:val="26"/>
          <w:szCs w:val="26"/>
        </w:rPr>
      </w:pPr>
    </w:p>
    <w:p w14:paraId="65D947D9" w14:textId="77777777" w:rsidR="00FF20F5" w:rsidRDefault="009E70C7">
      <w:pPr>
        <w:pStyle w:val="BodyA"/>
        <w:ind w:firstLine="720"/>
        <w:jc w:val="both"/>
        <w:rPr>
          <w:sz w:val="26"/>
          <w:szCs w:val="26"/>
        </w:rPr>
      </w:pPr>
      <w:r>
        <w:rPr>
          <w:sz w:val="26"/>
          <w:szCs w:val="26"/>
        </w:rPr>
        <w:t>These CPFP guidelines are hereby further established to help prioritize and process requests for capital projects funding.  It is the intent of the TDC to recommend funding as provided herein to multiple eligible capital projects as determined to be in the best interest of Pinellas County tourism.</w:t>
      </w:r>
    </w:p>
    <w:p w14:paraId="5BA632A9" w14:textId="77777777" w:rsidR="00FF20F5" w:rsidRDefault="00FF20F5">
      <w:pPr>
        <w:pStyle w:val="BodyA"/>
        <w:rPr>
          <w:sz w:val="26"/>
          <w:szCs w:val="26"/>
        </w:rPr>
      </w:pPr>
    </w:p>
    <w:p w14:paraId="11F26DA4" w14:textId="77777777" w:rsidR="00FF20F5" w:rsidRDefault="009E70C7">
      <w:pPr>
        <w:pStyle w:val="ListParagraph"/>
        <w:keepNext/>
        <w:keepLines/>
        <w:numPr>
          <w:ilvl w:val="0"/>
          <w:numId w:val="7"/>
        </w:numPr>
        <w:rPr>
          <w:b/>
          <w:bCs/>
          <w:sz w:val="26"/>
          <w:szCs w:val="26"/>
        </w:rPr>
      </w:pPr>
      <w:r>
        <w:rPr>
          <w:b/>
          <w:bCs/>
          <w:sz w:val="26"/>
          <w:szCs w:val="26"/>
        </w:rPr>
        <w:t>Definitions</w:t>
      </w:r>
    </w:p>
    <w:p w14:paraId="1C64E3CE" w14:textId="77777777" w:rsidR="00FF20F5" w:rsidRDefault="00FF20F5">
      <w:pPr>
        <w:pStyle w:val="ListParagraph"/>
        <w:keepNext/>
        <w:keepLines/>
        <w:ind w:left="0"/>
        <w:rPr>
          <w:b/>
          <w:bCs/>
          <w:sz w:val="26"/>
          <w:szCs w:val="26"/>
        </w:rPr>
      </w:pPr>
    </w:p>
    <w:p w14:paraId="6584044A" w14:textId="77777777" w:rsidR="00FF20F5" w:rsidRDefault="009E70C7">
      <w:pPr>
        <w:pStyle w:val="ListParagraph"/>
        <w:keepNext/>
        <w:keepLines/>
        <w:ind w:left="0" w:firstLine="720"/>
        <w:jc w:val="both"/>
        <w:rPr>
          <w:sz w:val="26"/>
          <w:szCs w:val="26"/>
        </w:rPr>
      </w:pPr>
      <w:r>
        <w:rPr>
          <w:sz w:val="26"/>
          <w:szCs w:val="26"/>
        </w:rPr>
        <w:t>In the context of the Capital Projects Funding Program Guidelines, the following definitions apply:</w:t>
      </w:r>
    </w:p>
    <w:p w14:paraId="14A57C67" w14:textId="77777777" w:rsidR="00FF20F5" w:rsidRDefault="00FF20F5">
      <w:pPr>
        <w:pStyle w:val="ListParagraph"/>
        <w:keepNext/>
        <w:keepLines/>
        <w:jc w:val="both"/>
        <w:rPr>
          <w:sz w:val="26"/>
          <w:szCs w:val="26"/>
        </w:rPr>
      </w:pPr>
    </w:p>
    <w:p w14:paraId="2BA23603" w14:textId="114264E8" w:rsidR="00FF20F5" w:rsidRDefault="009E70C7">
      <w:pPr>
        <w:pStyle w:val="BodyA"/>
        <w:shd w:val="clear" w:color="auto" w:fill="FFFFFF"/>
        <w:ind w:firstLine="180"/>
        <w:jc w:val="both"/>
        <w:rPr>
          <w:sz w:val="26"/>
          <w:szCs w:val="26"/>
        </w:rPr>
      </w:pPr>
      <w:r>
        <w:rPr>
          <w:b/>
          <w:bCs/>
          <w:sz w:val="26"/>
          <w:szCs w:val="26"/>
        </w:rPr>
        <w:t>“</w:t>
      </w:r>
      <w:r>
        <w:rPr>
          <w:b/>
          <w:bCs/>
          <w:sz w:val="26"/>
          <w:szCs w:val="26"/>
          <w:lang w:val="pt-PT"/>
        </w:rPr>
        <w:t>Capital Project</w:t>
      </w:r>
      <w:r>
        <w:rPr>
          <w:b/>
          <w:bCs/>
          <w:sz w:val="26"/>
          <w:szCs w:val="26"/>
        </w:rPr>
        <w:t>”</w:t>
      </w:r>
      <w:r>
        <w:rPr>
          <w:sz w:val="26"/>
          <w:szCs w:val="26"/>
        </w:rPr>
        <w:t xml:space="preserve"> for purposes herein shall mean any construction or improvement project that  receives CPFP funding that is listed in  Categories D or E of the Plan in Section 118-32(a)(1) of the Pinellas County Code, and authorized by Section 125.0104, Florida Statutes that provides a significant </w:t>
      </w:r>
      <w:ins w:id="65" w:author="Zas, Michael A" w:date="2021-09-27T13:27:00Z">
        <w:r w:rsidR="00FF3534">
          <w:rPr>
            <w:sz w:val="26"/>
            <w:szCs w:val="26"/>
          </w:rPr>
          <w:t xml:space="preserve">tourism economic benefits </w:t>
        </w:r>
      </w:ins>
      <w:del w:id="66" w:author="Zas, Michael A" w:date="2021-09-27T13:27:00Z">
        <w:r w:rsidDel="00FF3534">
          <w:rPr>
            <w:sz w:val="26"/>
            <w:szCs w:val="26"/>
          </w:rPr>
          <w:delText xml:space="preserve">return on investment of Bed Taxes </w:delText>
        </w:r>
      </w:del>
      <w:r>
        <w:rPr>
          <w:sz w:val="26"/>
          <w:szCs w:val="26"/>
        </w:rPr>
        <w:t>as defined in these Guidelines, the funding agreement, and</w:t>
      </w:r>
      <w:ins w:id="67" w:author="Zas, Michael A" w:date="2021-09-27T13:27:00Z">
        <w:r w:rsidR="00FF3534">
          <w:rPr>
            <w:sz w:val="26"/>
            <w:szCs w:val="26"/>
          </w:rPr>
          <w:t>/or</w:t>
        </w:r>
      </w:ins>
      <w:r>
        <w:rPr>
          <w:sz w:val="26"/>
          <w:szCs w:val="26"/>
        </w:rPr>
        <w:t xml:space="preserve"> as otherwise determined by the BCC.</w:t>
      </w:r>
    </w:p>
    <w:p w14:paraId="08FEEC95" w14:textId="77777777" w:rsidR="00FF20F5" w:rsidRDefault="00FF20F5">
      <w:pPr>
        <w:pStyle w:val="ListParagraph"/>
        <w:tabs>
          <w:tab w:val="left" w:pos="720"/>
        </w:tabs>
        <w:jc w:val="both"/>
        <w:rPr>
          <w:b/>
          <w:bCs/>
          <w:sz w:val="26"/>
          <w:szCs w:val="26"/>
        </w:rPr>
      </w:pPr>
    </w:p>
    <w:p w14:paraId="36C6BB4A" w14:textId="77777777" w:rsidR="00FF20F5" w:rsidRDefault="009E70C7">
      <w:pPr>
        <w:pStyle w:val="ListParagraph"/>
        <w:ind w:left="0" w:firstLine="180"/>
        <w:jc w:val="both"/>
        <w:rPr>
          <w:b/>
          <w:bCs/>
          <w:sz w:val="26"/>
          <w:szCs w:val="26"/>
        </w:rPr>
      </w:pPr>
      <w:r>
        <w:rPr>
          <w:b/>
          <w:bCs/>
          <w:sz w:val="26"/>
          <w:szCs w:val="26"/>
        </w:rPr>
        <w:t>“Eligible Applicant”</w:t>
      </w:r>
      <w:r>
        <w:rPr>
          <w:sz w:val="26"/>
          <w:szCs w:val="26"/>
        </w:rPr>
        <w:t xml:space="preserve"> shall mean the owner and/or operator of a Capital Project and includes any of the following:</w:t>
      </w:r>
    </w:p>
    <w:p w14:paraId="010BD157" w14:textId="77777777" w:rsidR="00FF20F5" w:rsidRPr="00145B22" w:rsidRDefault="009E70C7">
      <w:pPr>
        <w:pStyle w:val="ListParagraph"/>
        <w:numPr>
          <w:ilvl w:val="2"/>
          <w:numId w:val="9"/>
        </w:numPr>
        <w:jc w:val="both"/>
        <w:rPr>
          <w:bCs/>
          <w:sz w:val="26"/>
          <w:szCs w:val="26"/>
        </w:rPr>
      </w:pPr>
      <w:r w:rsidRPr="00221A1E">
        <w:rPr>
          <w:sz w:val="26"/>
          <w:szCs w:val="26"/>
        </w:rPr>
        <w:t xml:space="preserve">a public entity located in Pinellas </w:t>
      </w:r>
      <w:proofErr w:type="gramStart"/>
      <w:r w:rsidRPr="00221A1E">
        <w:rPr>
          <w:sz w:val="26"/>
          <w:szCs w:val="26"/>
        </w:rPr>
        <w:t>County;</w:t>
      </w:r>
      <w:proofErr w:type="gramEnd"/>
    </w:p>
    <w:p w14:paraId="3D6AA6B6" w14:textId="77777777" w:rsidR="00FF20F5" w:rsidRPr="00145B22" w:rsidRDefault="009E70C7">
      <w:pPr>
        <w:pStyle w:val="ListParagraph"/>
        <w:numPr>
          <w:ilvl w:val="2"/>
          <w:numId w:val="9"/>
        </w:numPr>
        <w:jc w:val="both"/>
        <w:rPr>
          <w:bCs/>
          <w:sz w:val="26"/>
          <w:szCs w:val="26"/>
        </w:rPr>
      </w:pPr>
      <w:r w:rsidRPr="00221A1E">
        <w:rPr>
          <w:sz w:val="26"/>
          <w:szCs w:val="26"/>
        </w:rPr>
        <w:lastRenderedPageBreak/>
        <w:t xml:space="preserve">an organization that operates a publicly owned Capital Project in Pinellas County through a service contract or lease whose use of the facility is eligible for </w:t>
      </w:r>
      <w:proofErr w:type="gramStart"/>
      <w:r w:rsidRPr="00221A1E">
        <w:rPr>
          <w:sz w:val="26"/>
          <w:szCs w:val="26"/>
        </w:rPr>
        <w:t>funding;</w:t>
      </w:r>
      <w:proofErr w:type="gramEnd"/>
      <w:r w:rsidRPr="00221A1E">
        <w:rPr>
          <w:sz w:val="26"/>
          <w:szCs w:val="26"/>
        </w:rPr>
        <w:t xml:space="preserve"> </w:t>
      </w:r>
    </w:p>
    <w:p w14:paraId="3F8A5F1F" w14:textId="77777777" w:rsidR="00FF20F5" w:rsidRPr="00145B22" w:rsidRDefault="009E70C7">
      <w:pPr>
        <w:pStyle w:val="ListParagraph"/>
        <w:numPr>
          <w:ilvl w:val="2"/>
          <w:numId w:val="9"/>
        </w:numPr>
        <w:jc w:val="both"/>
        <w:rPr>
          <w:bCs/>
          <w:sz w:val="26"/>
          <w:szCs w:val="26"/>
        </w:rPr>
      </w:pPr>
      <w:r w:rsidRPr="00221A1E">
        <w:rPr>
          <w:sz w:val="26"/>
          <w:szCs w:val="26"/>
        </w:rPr>
        <w:t xml:space="preserve">a non-profit entity </w:t>
      </w:r>
      <w:proofErr w:type="gramStart"/>
      <w:r w:rsidRPr="00221A1E">
        <w:rPr>
          <w:sz w:val="26"/>
          <w:szCs w:val="26"/>
        </w:rPr>
        <w:t>open</w:t>
      </w:r>
      <w:proofErr w:type="gramEnd"/>
      <w:r w:rsidRPr="00221A1E">
        <w:rPr>
          <w:sz w:val="26"/>
          <w:szCs w:val="26"/>
        </w:rPr>
        <w:t xml:space="preserve"> to the public that owns and operates a museum or aquarium open to the public.</w:t>
      </w:r>
    </w:p>
    <w:p w14:paraId="3A7006BF" w14:textId="77777777" w:rsidR="00FF20F5" w:rsidRDefault="00FF20F5">
      <w:pPr>
        <w:pStyle w:val="BodyA"/>
        <w:shd w:val="clear" w:color="auto" w:fill="FFFFFF"/>
        <w:ind w:firstLine="240"/>
        <w:rPr>
          <w:sz w:val="26"/>
          <w:szCs w:val="26"/>
        </w:rPr>
      </w:pPr>
    </w:p>
    <w:p w14:paraId="76BFA919" w14:textId="77777777" w:rsidR="00FF20F5" w:rsidRDefault="009E70C7">
      <w:pPr>
        <w:pStyle w:val="BodyA"/>
        <w:shd w:val="clear" w:color="auto" w:fill="FFFFFF"/>
        <w:ind w:firstLine="180"/>
        <w:jc w:val="both"/>
        <w:rPr>
          <w:sz w:val="26"/>
          <w:szCs w:val="26"/>
        </w:rPr>
      </w:pPr>
      <w:r>
        <w:rPr>
          <w:b/>
          <w:bCs/>
          <w:sz w:val="26"/>
          <w:szCs w:val="26"/>
        </w:rPr>
        <w:t>“Marketing”</w:t>
      </w:r>
      <w:r>
        <w:rPr>
          <w:sz w:val="26"/>
          <w:szCs w:val="26"/>
        </w:rPr>
        <w:t xml:space="preserve"> shall mean advertising, direct sales, public relations, promotions, or research, exclusive of professional fees and services, designed to increase tourist-related business activity from outside Pinellas County.</w:t>
      </w:r>
    </w:p>
    <w:p w14:paraId="31C70A83" w14:textId="77777777" w:rsidR="00FF20F5" w:rsidRDefault="00FF20F5">
      <w:pPr>
        <w:pStyle w:val="BodyA"/>
        <w:shd w:val="clear" w:color="auto" w:fill="FFFFFF"/>
        <w:ind w:firstLine="240"/>
        <w:rPr>
          <w:sz w:val="26"/>
          <w:szCs w:val="26"/>
        </w:rPr>
      </w:pPr>
    </w:p>
    <w:p w14:paraId="3BEB02C1" w14:textId="77777777" w:rsidR="00FF20F5" w:rsidRDefault="009E70C7">
      <w:pPr>
        <w:pStyle w:val="BodyA"/>
        <w:ind w:firstLine="180"/>
        <w:jc w:val="both"/>
        <w:rPr>
          <w:b/>
          <w:bCs/>
          <w:sz w:val="26"/>
          <w:szCs w:val="26"/>
        </w:rPr>
      </w:pPr>
      <w:r>
        <w:rPr>
          <w:b/>
          <w:bCs/>
          <w:sz w:val="26"/>
          <w:szCs w:val="26"/>
        </w:rPr>
        <w:t>“Matching Funds”</w:t>
      </w:r>
      <w:r>
        <w:rPr>
          <w:sz w:val="26"/>
          <w:szCs w:val="26"/>
        </w:rPr>
        <w:t xml:space="preserve"> shall mean and include any of the following assets or expenditures by applicant incurred or available after the application date:</w:t>
      </w:r>
    </w:p>
    <w:p w14:paraId="41D584AC" w14:textId="77777777" w:rsidR="00FF20F5" w:rsidRDefault="009E70C7">
      <w:pPr>
        <w:pStyle w:val="ListParagraph"/>
        <w:numPr>
          <w:ilvl w:val="2"/>
          <w:numId w:val="11"/>
        </w:numPr>
        <w:jc w:val="both"/>
        <w:rPr>
          <w:sz w:val="26"/>
          <w:szCs w:val="26"/>
        </w:rPr>
      </w:pPr>
      <w:r>
        <w:rPr>
          <w:sz w:val="26"/>
          <w:szCs w:val="26"/>
        </w:rPr>
        <w:t xml:space="preserve">cash </w:t>
      </w:r>
      <w:proofErr w:type="gramStart"/>
      <w:r>
        <w:rPr>
          <w:sz w:val="26"/>
          <w:szCs w:val="26"/>
        </w:rPr>
        <w:t>funds;</w:t>
      </w:r>
      <w:proofErr w:type="gramEnd"/>
      <w:r>
        <w:rPr>
          <w:sz w:val="26"/>
          <w:szCs w:val="26"/>
        </w:rPr>
        <w:t xml:space="preserve"> </w:t>
      </w:r>
    </w:p>
    <w:p w14:paraId="374F9D2A" w14:textId="77777777" w:rsidR="00FF20F5" w:rsidRDefault="009E70C7">
      <w:pPr>
        <w:pStyle w:val="ListParagraph"/>
        <w:numPr>
          <w:ilvl w:val="2"/>
          <w:numId w:val="11"/>
        </w:numPr>
        <w:jc w:val="both"/>
        <w:rPr>
          <w:sz w:val="26"/>
          <w:szCs w:val="26"/>
        </w:rPr>
      </w:pPr>
      <w:r>
        <w:rPr>
          <w:sz w:val="26"/>
          <w:szCs w:val="26"/>
        </w:rPr>
        <w:t xml:space="preserve">in-kind contributions to the Capital </w:t>
      </w:r>
      <w:proofErr w:type="gramStart"/>
      <w:r>
        <w:rPr>
          <w:sz w:val="26"/>
          <w:szCs w:val="26"/>
        </w:rPr>
        <w:t>Project;</w:t>
      </w:r>
      <w:proofErr w:type="gramEnd"/>
      <w:r>
        <w:rPr>
          <w:sz w:val="26"/>
          <w:szCs w:val="26"/>
        </w:rPr>
        <w:t xml:space="preserve"> </w:t>
      </w:r>
    </w:p>
    <w:p w14:paraId="044D3691" w14:textId="77777777" w:rsidR="00FF20F5" w:rsidRDefault="009E70C7">
      <w:pPr>
        <w:pStyle w:val="ListParagraph"/>
        <w:numPr>
          <w:ilvl w:val="2"/>
          <w:numId w:val="11"/>
        </w:numPr>
        <w:jc w:val="both"/>
        <w:rPr>
          <w:sz w:val="26"/>
          <w:szCs w:val="26"/>
        </w:rPr>
      </w:pPr>
      <w:r>
        <w:rPr>
          <w:sz w:val="26"/>
          <w:szCs w:val="26"/>
        </w:rPr>
        <w:t xml:space="preserve">land acquired for the Capital Project at the purchase price, or fair market value if </w:t>
      </w:r>
      <w:proofErr w:type="gramStart"/>
      <w:r>
        <w:rPr>
          <w:sz w:val="26"/>
          <w:szCs w:val="26"/>
        </w:rPr>
        <w:t>donated;</w:t>
      </w:r>
      <w:proofErr w:type="gramEnd"/>
      <w:r>
        <w:rPr>
          <w:sz w:val="26"/>
          <w:szCs w:val="26"/>
        </w:rPr>
        <w:t xml:space="preserve"> </w:t>
      </w:r>
    </w:p>
    <w:p w14:paraId="21331824" w14:textId="77777777" w:rsidR="00FF20F5" w:rsidRDefault="009E70C7">
      <w:pPr>
        <w:pStyle w:val="ListParagraph"/>
        <w:numPr>
          <w:ilvl w:val="2"/>
          <w:numId w:val="11"/>
        </w:numPr>
        <w:jc w:val="both"/>
        <w:rPr>
          <w:sz w:val="26"/>
          <w:szCs w:val="26"/>
        </w:rPr>
      </w:pPr>
      <w:r>
        <w:rPr>
          <w:sz w:val="26"/>
          <w:szCs w:val="26"/>
        </w:rPr>
        <w:t xml:space="preserve">costs of infrastructure improvements to real property necessary to complete the Capital </w:t>
      </w:r>
      <w:proofErr w:type="gramStart"/>
      <w:r>
        <w:rPr>
          <w:sz w:val="26"/>
          <w:szCs w:val="26"/>
        </w:rPr>
        <w:t>Project;</w:t>
      </w:r>
      <w:proofErr w:type="gramEnd"/>
      <w:r>
        <w:rPr>
          <w:sz w:val="26"/>
          <w:szCs w:val="26"/>
        </w:rPr>
        <w:t xml:space="preserve"> </w:t>
      </w:r>
    </w:p>
    <w:p w14:paraId="4031F126" w14:textId="77777777" w:rsidR="00FF20F5" w:rsidRDefault="009E70C7">
      <w:pPr>
        <w:pStyle w:val="ListParagraph"/>
        <w:numPr>
          <w:ilvl w:val="2"/>
          <w:numId w:val="11"/>
        </w:numPr>
        <w:jc w:val="both"/>
        <w:rPr>
          <w:sz w:val="26"/>
          <w:szCs w:val="26"/>
        </w:rPr>
      </w:pPr>
      <w:r>
        <w:rPr>
          <w:sz w:val="26"/>
          <w:szCs w:val="26"/>
        </w:rPr>
        <w:t xml:space="preserve">Capital Project design and engineering </w:t>
      </w:r>
      <w:proofErr w:type="gramStart"/>
      <w:r>
        <w:rPr>
          <w:sz w:val="26"/>
          <w:szCs w:val="26"/>
        </w:rPr>
        <w:t>costs;</w:t>
      </w:r>
      <w:proofErr w:type="gramEnd"/>
    </w:p>
    <w:p w14:paraId="56FD1100" w14:textId="77777777" w:rsidR="00FF20F5" w:rsidRDefault="009E70C7">
      <w:pPr>
        <w:pStyle w:val="ListParagraph"/>
        <w:numPr>
          <w:ilvl w:val="2"/>
          <w:numId w:val="11"/>
        </w:numPr>
        <w:jc w:val="both"/>
        <w:rPr>
          <w:sz w:val="26"/>
          <w:szCs w:val="26"/>
        </w:rPr>
      </w:pPr>
      <w:r>
        <w:rPr>
          <w:sz w:val="26"/>
          <w:szCs w:val="26"/>
        </w:rPr>
        <w:t>capital equipment.</w:t>
      </w:r>
    </w:p>
    <w:p w14:paraId="458210CE" w14:textId="77777777" w:rsidR="00FF20F5" w:rsidRDefault="00FF20F5">
      <w:pPr>
        <w:pStyle w:val="BodyA"/>
        <w:shd w:val="clear" w:color="auto" w:fill="FFFFFF"/>
        <w:ind w:firstLine="240"/>
        <w:rPr>
          <w:sz w:val="26"/>
          <w:szCs w:val="26"/>
        </w:rPr>
      </w:pPr>
    </w:p>
    <w:p w14:paraId="29CB8694" w14:textId="77777777" w:rsidR="00FF20F5" w:rsidRDefault="009E70C7">
      <w:pPr>
        <w:pStyle w:val="ListParagraph"/>
        <w:ind w:left="0" w:firstLine="180"/>
        <w:jc w:val="both"/>
        <w:rPr>
          <w:sz w:val="26"/>
          <w:szCs w:val="26"/>
        </w:rPr>
      </w:pPr>
      <w:r>
        <w:rPr>
          <w:b/>
          <w:bCs/>
          <w:sz w:val="26"/>
          <w:szCs w:val="26"/>
        </w:rPr>
        <w:t>“Sponsorship”</w:t>
      </w:r>
      <w:r>
        <w:rPr>
          <w:sz w:val="26"/>
          <w:szCs w:val="26"/>
        </w:rPr>
        <w:t xml:space="preserve"> shall mean a mutually beneficial business arrangement between the County and applicant wherein County receives opportunities to promote the County as a tourism destination.                                        </w:t>
      </w:r>
    </w:p>
    <w:p w14:paraId="7FF6AA23" w14:textId="77777777" w:rsidR="00FF20F5" w:rsidRDefault="00FF20F5">
      <w:pPr>
        <w:pStyle w:val="BodyA"/>
        <w:shd w:val="clear" w:color="auto" w:fill="FFFFFF"/>
        <w:ind w:firstLine="240"/>
        <w:jc w:val="both"/>
        <w:rPr>
          <w:sz w:val="26"/>
          <w:szCs w:val="26"/>
        </w:rPr>
      </w:pPr>
    </w:p>
    <w:p w14:paraId="34EA00C5" w14:textId="0DB9AF15" w:rsidR="001C57D8" w:rsidRDefault="001C57D8" w:rsidP="001C57D8">
      <w:pPr>
        <w:pStyle w:val="ListParagraph"/>
        <w:tabs>
          <w:tab w:val="left" w:pos="270"/>
        </w:tabs>
        <w:ind w:left="0" w:firstLine="180"/>
        <w:jc w:val="both"/>
        <w:rPr>
          <w:b/>
          <w:bCs/>
          <w:sz w:val="26"/>
          <w:szCs w:val="26"/>
        </w:rPr>
      </w:pPr>
      <w:r>
        <w:rPr>
          <w:b/>
          <w:bCs/>
          <w:sz w:val="26"/>
          <w:szCs w:val="26"/>
        </w:rPr>
        <w:t xml:space="preserve">“Tourism Economic Benefit” </w:t>
      </w:r>
      <w:r>
        <w:rPr>
          <w:sz w:val="26"/>
          <w:szCs w:val="26"/>
        </w:rPr>
        <w:t>shall mean all projected incremental increases in annual measurable return</w:t>
      </w:r>
      <w:r w:rsidR="002C037B">
        <w:rPr>
          <w:sz w:val="26"/>
          <w:szCs w:val="26"/>
        </w:rPr>
        <w:t>s</w:t>
      </w:r>
      <w:r>
        <w:rPr>
          <w:sz w:val="26"/>
          <w:szCs w:val="26"/>
        </w:rPr>
        <w:t xml:space="preserve"> from the Capital Project generated from Tourists visiting the</w:t>
      </w:r>
      <w:del w:id="68" w:author="Zas, Michael A" w:date="2021-09-27T13:28:00Z">
        <w:r w:rsidDel="00FF3534">
          <w:rPr>
            <w:sz w:val="26"/>
            <w:szCs w:val="26"/>
          </w:rPr>
          <w:delText xml:space="preserve"> </w:delText>
        </w:r>
      </w:del>
      <w:r>
        <w:rPr>
          <w:sz w:val="26"/>
          <w:szCs w:val="26"/>
        </w:rPr>
        <w:t xml:space="preserve"> tourism facility, including but not limited to transient lodging (Tourist room nights) and paid and/or documented attendance, measurable</w:t>
      </w:r>
      <w:del w:id="69" w:author="Zas, Michael A" w:date="2021-09-27T13:28:00Z">
        <w:r w:rsidDel="00FF3534">
          <w:rPr>
            <w:sz w:val="26"/>
            <w:szCs w:val="26"/>
          </w:rPr>
          <w:delText xml:space="preserve"> </w:delText>
        </w:r>
      </w:del>
      <w:r>
        <w:rPr>
          <w:sz w:val="26"/>
          <w:szCs w:val="26"/>
        </w:rPr>
        <w:t xml:space="preserve"> benefits from Marketing and Sponsorships provided by the </w:t>
      </w:r>
      <w:del w:id="70" w:author="Zas, Michael A" w:date="2021-09-27T13:28:00Z">
        <w:r w:rsidDel="00FF3534">
          <w:rPr>
            <w:sz w:val="26"/>
            <w:szCs w:val="26"/>
          </w:rPr>
          <w:delText>applicant</w:delText>
        </w:r>
      </w:del>
      <w:ins w:id="71" w:author="Zas, Michael A" w:date="2021-09-27T13:29:00Z">
        <w:r w:rsidR="00FF3534">
          <w:rPr>
            <w:sz w:val="26"/>
            <w:szCs w:val="26"/>
          </w:rPr>
          <w:t>facility</w:t>
        </w:r>
      </w:ins>
      <w:r>
        <w:rPr>
          <w:sz w:val="26"/>
          <w:szCs w:val="26"/>
        </w:rPr>
        <w:t xml:space="preserve">, and </w:t>
      </w:r>
      <w:ins w:id="72" w:author="Zas, Michael A" w:date="2021-09-27T11:02:00Z">
        <w:r w:rsidR="00457321">
          <w:rPr>
            <w:sz w:val="26"/>
            <w:szCs w:val="26"/>
          </w:rPr>
          <w:t xml:space="preserve">other </w:t>
        </w:r>
      </w:ins>
      <w:r>
        <w:rPr>
          <w:sz w:val="26"/>
          <w:szCs w:val="26"/>
        </w:rPr>
        <w:t>governmental fees and taxes, as determined by the economic impact study referred to in III D.</w:t>
      </w:r>
    </w:p>
    <w:p w14:paraId="102C4961" w14:textId="77777777" w:rsidR="001C57D8" w:rsidRDefault="001C57D8">
      <w:pPr>
        <w:pStyle w:val="BodyA"/>
        <w:shd w:val="clear" w:color="auto" w:fill="FFFFFF"/>
        <w:ind w:firstLine="180"/>
        <w:jc w:val="both"/>
        <w:rPr>
          <w:b/>
          <w:bCs/>
          <w:sz w:val="26"/>
          <w:szCs w:val="26"/>
        </w:rPr>
      </w:pPr>
    </w:p>
    <w:p w14:paraId="0E07D07A" w14:textId="05864285" w:rsidR="00FF20F5" w:rsidRPr="0007399B" w:rsidRDefault="009E70C7" w:rsidP="0040112C">
      <w:pPr>
        <w:pStyle w:val="BodyA"/>
        <w:shd w:val="clear" w:color="auto" w:fill="FFFFFF"/>
        <w:ind w:firstLine="180"/>
        <w:jc w:val="both"/>
      </w:pPr>
      <w:r>
        <w:rPr>
          <w:b/>
          <w:bCs/>
          <w:sz w:val="26"/>
          <w:szCs w:val="26"/>
        </w:rPr>
        <w:t>“</w:t>
      </w:r>
      <w:r w:rsidRPr="00145B22">
        <w:rPr>
          <w:b/>
          <w:bCs/>
          <w:sz w:val="26"/>
          <w:szCs w:val="26"/>
        </w:rPr>
        <w:t>Tourist</w:t>
      </w:r>
      <w:r>
        <w:rPr>
          <w:b/>
          <w:bCs/>
          <w:sz w:val="26"/>
          <w:szCs w:val="26"/>
        </w:rPr>
        <w:t>”</w:t>
      </w:r>
      <w:r>
        <w:rPr>
          <w:sz w:val="26"/>
          <w:szCs w:val="26"/>
        </w:rPr>
        <w:t xml:space="preserve"> shall mean a person who participates in trade or recreational activities outside the county of </w:t>
      </w:r>
      <w:del w:id="73" w:author="Tenn, Thandiwe" w:date="2021-09-27T16:41:00Z">
        <w:r w:rsidDel="00C941E0">
          <w:rPr>
            <w:sz w:val="26"/>
            <w:szCs w:val="26"/>
          </w:rPr>
          <w:delText xml:space="preserve">his/her </w:delText>
        </w:r>
      </w:del>
      <w:ins w:id="74" w:author="Tenn, Thandiwe" w:date="2021-09-27T16:41:00Z">
        <w:r w:rsidR="00C941E0">
          <w:rPr>
            <w:sz w:val="26"/>
            <w:szCs w:val="26"/>
          </w:rPr>
          <w:t xml:space="preserve">the person’s </w:t>
        </w:r>
      </w:ins>
      <w:r>
        <w:rPr>
          <w:sz w:val="26"/>
          <w:szCs w:val="26"/>
        </w:rPr>
        <w:t xml:space="preserve">residence or </w:t>
      </w:r>
      <w:ins w:id="75" w:author="Zas, Michael A" w:date="2021-09-27T13:30:00Z">
        <w:r w:rsidR="00FF3534">
          <w:rPr>
            <w:sz w:val="26"/>
            <w:szCs w:val="26"/>
          </w:rPr>
          <w:t xml:space="preserve">any person </w:t>
        </w:r>
      </w:ins>
      <w:r>
        <w:rPr>
          <w:sz w:val="26"/>
          <w:szCs w:val="26"/>
        </w:rPr>
        <w:t>who rents or leases transient accommodations in Pinellas County as described in Section 125.0104(3)(a), Florida Statutes.</w:t>
      </w:r>
    </w:p>
    <w:p w14:paraId="5CD5A1AC" w14:textId="77777777" w:rsidR="00FF20F5" w:rsidRDefault="00FF20F5">
      <w:pPr>
        <w:pStyle w:val="ListParagraph"/>
        <w:ind w:left="900"/>
        <w:jc w:val="both"/>
        <w:rPr>
          <w:sz w:val="26"/>
          <w:szCs w:val="26"/>
        </w:rPr>
      </w:pPr>
    </w:p>
    <w:p w14:paraId="0AA83D06" w14:textId="77777777" w:rsidR="00FF20F5" w:rsidRDefault="009E70C7">
      <w:pPr>
        <w:pStyle w:val="ListParagraph"/>
        <w:numPr>
          <w:ilvl w:val="0"/>
          <w:numId w:val="14"/>
        </w:numPr>
        <w:rPr>
          <w:b/>
          <w:bCs/>
          <w:sz w:val="26"/>
          <w:szCs w:val="26"/>
        </w:rPr>
      </w:pPr>
      <w:r>
        <w:rPr>
          <w:b/>
          <w:bCs/>
          <w:sz w:val="26"/>
          <w:szCs w:val="26"/>
        </w:rPr>
        <w:t>Eligibility</w:t>
      </w:r>
    </w:p>
    <w:p w14:paraId="7339B41E" w14:textId="77777777" w:rsidR="00FF20F5" w:rsidRDefault="00FF20F5">
      <w:pPr>
        <w:pStyle w:val="ListParagraph"/>
        <w:ind w:left="0"/>
        <w:rPr>
          <w:sz w:val="26"/>
          <w:szCs w:val="26"/>
        </w:rPr>
      </w:pPr>
    </w:p>
    <w:p w14:paraId="07BFD1CC" w14:textId="77777777" w:rsidR="00FF20F5" w:rsidRDefault="009E70C7">
      <w:pPr>
        <w:pStyle w:val="ListParagraph"/>
        <w:numPr>
          <w:ilvl w:val="1"/>
          <w:numId w:val="13"/>
        </w:numPr>
        <w:jc w:val="both"/>
        <w:rPr>
          <w:sz w:val="26"/>
          <w:szCs w:val="26"/>
        </w:rPr>
      </w:pPr>
      <w:r>
        <w:rPr>
          <w:sz w:val="26"/>
          <w:szCs w:val="26"/>
        </w:rPr>
        <w:t>To be eligible for funding, Capital Projects must be located within Pinellas County and demonstrate the ability to attract tourists from the State of Florida, nationally or internationally, and be included in the Tourist Development Plan.</w:t>
      </w:r>
    </w:p>
    <w:p w14:paraId="64E02BFD" w14:textId="77777777" w:rsidR="00FF20F5" w:rsidRDefault="00FF20F5">
      <w:pPr>
        <w:pStyle w:val="ListParagraph"/>
        <w:jc w:val="both"/>
        <w:rPr>
          <w:sz w:val="26"/>
          <w:szCs w:val="26"/>
        </w:rPr>
      </w:pPr>
    </w:p>
    <w:p w14:paraId="0704818C" w14:textId="77777777" w:rsidR="00FF20F5" w:rsidRDefault="009E70C7">
      <w:pPr>
        <w:pStyle w:val="ListParagraph"/>
        <w:numPr>
          <w:ilvl w:val="1"/>
          <w:numId w:val="13"/>
        </w:numPr>
        <w:jc w:val="both"/>
        <w:rPr>
          <w:sz w:val="26"/>
          <w:szCs w:val="26"/>
        </w:rPr>
      </w:pPr>
      <w:r>
        <w:rPr>
          <w:sz w:val="26"/>
          <w:szCs w:val="26"/>
        </w:rPr>
        <w:t>Project funds may be used to acquire, construct, extend, enlarge, remodel, repair, or improve Capital Projects as authorized in Section 125.0104, Florida Statutes.</w:t>
      </w:r>
      <w:r>
        <w:rPr>
          <w:sz w:val="26"/>
          <w:szCs w:val="26"/>
          <w:vertAlign w:val="superscript"/>
        </w:rPr>
        <w:t xml:space="preserve"> </w:t>
      </w:r>
    </w:p>
    <w:p w14:paraId="52EA9C45" w14:textId="77777777" w:rsidR="00FF20F5" w:rsidRDefault="00FF20F5">
      <w:pPr>
        <w:pStyle w:val="ListParagraph"/>
        <w:jc w:val="both"/>
        <w:rPr>
          <w:sz w:val="26"/>
          <w:szCs w:val="26"/>
        </w:rPr>
      </w:pPr>
    </w:p>
    <w:p w14:paraId="0D79D6B1" w14:textId="77777777" w:rsidR="00FF20F5" w:rsidRDefault="009E70C7">
      <w:pPr>
        <w:pStyle w:val="ListParagraph"/>
        <w:numPr>
          <w:ilvl w:val="1"/>
          <w:numId w:val="13"/>
        </w:numPr>
        <w:jc w:val="both"/>
        <w:rPr>
          <w:sz w:val="26"/>
          <w:szCs w:val="26"/>
        </w:rPr>
      </w:pPr>
      <w:r>
        <w:rPr>
          <w:sz w:val="26"/>
          <w:szCs w:val="26"/>
        </w:rPr>
        <w:t xml:space="preserve">Applicants applying for Category D funding must provide Matching Funds as defined above in a minimum ratio of </w:t>
      </w:r>
      <w:proofErr w:type="gramStart"/>
      <w:r>
        <w:rPr>
          <w:sz w:val="26"/>
          <w:szCs w:val="26"/>
        </w:rPr>
        <w:t>one dollar</w:t>
      </w:r>
      <w:proofErr w:type="gramEnd"/>
      <w:r>
        <w:rPr>
          <w:sz w:val="26"/>
          <w:szCs w:val="26"/>
        </w:rPr>
        <w:t xml:space="preserve"> matching funds to one dollar CPFP funds (1:1).</w:t>
      </w:r>
    </w:p>
    <w:p w14:paraId="162DECB1" w14:textId="77777777" w:rsidR="00FF20F5" w:rsidRDefault="00FF20F5">
      <w:pPr>
        <w:pStyle w:val="ListParagraph"/>
        <w:jc w:val="both"/>
        <w:rPr>
          <w:sz w:val="26"/>
          <w:szCs w:val="26"/>
        </w:rPr>
      </w:pPr>
    </w:p>
    <w:p w14:paraId="7ADDF21A" w14:textId="4BA3CB65" w:rsidR="00FF20F5" w:rsidRDefault="009E70C7">
      <w:pPr>
        <w:pStyle w:val="ListParagraph"/>
        <w:numPr>
          <w:ilvl w:val="1"/>
          <w:numId w:val="13"/>
        </w:numPr>
        <w:jc w:val="both"/>
        <w:rPr>
          <w:sz w:val="26"/>
          <w:szCs w:val="26"/>
        </w:rPr>
      </w:pPr>
      <w:r>
        <w:rPr>
          <w:sz w:val="26"/>
          <w:szCs w:val="26"/>
        </w:rPr>
        <w:t xml:space="preserve">Applicants must demonstrate the incremental economic impacts of the Capital Project through an economic impact study that determines the Tourism Economic Benefits of the proposed Capital Project. The study shall </w:t>
      </w:r>
      <w:del w:id="76" w:author="Zas, Michael A" w:date="2021-09-27T13:31:00Z">
        <w:r w:rsidDel="00FF3534">
          <w:rPr>
            <w:sz w:val="26"/>
            <w:szCs w:val="26"/>
          </w:rPr>
          <w:delText xml:space="preserve"> </w:delText>
        </w:r>
      </w:del>
      <w:r>
        <w:rPr>
          <w:sz w:val="26"/>
          <w:szCs w:val="26"/>
        </w:rPr>
        <w:t>include a projection of incremental increases in annual Tourist room nights and annual Tourist paid and/or documented attendance, and projected increases in governmental revenues through taxes and fees, to be generated by the Capital Project. The study shall</w:t>
      </w:r>
      <w:ins w:id="77" w:author="Zas, Michael A" w:date="2021-09-27T13:31:00Z">
        <w:r w:rsidR="00FF3534">
          <w:rPr>
            <w:sz w:val="26"/>
            <w:szCs w:val="26"/>
          </w:rPr>
          <w:t>,</w:t>
        </w:r>
      </w:ins>
      <w:del w:id="78" w:author="Zas, Michael A" w:date="2021-09-27T13:31:00Z">
        <w:r w:rsidDel="00FF3534">
          <w:rPr>
            <w:sz w:val="26"/>
            <w:szCs w:val="26"/>
          </w:rPr>
          <w:delText xml:space="preserve"> </w:delText>
        </w:r>
      </w:del>
      <w:r>
        <w:rPr>
          <w:sz w:val="26"/>
          <w:szCs w:val="26"/>
        </w:rPr>
        <w:t xml:space="preserve"> at a minimum</w:t>
      </w:r>
      <w:ins w:id="79" w:author="Zas, Michael A" w:date="2021-09-27T13:32:00Z">
        <w:r w:rsidR="00FF3534">
          <w:rPr>
            <w:sz w:val="26"/>
            <w:szCs w:val="26"/>
          </w:rPr>
          <w:t>,</w:t>
        </w:r>
      </w:ins>
      <w:r>
        <w:rPr>
          <w:sz w:val="26"/>
          <w:szCs w:val="26"/>
        </w:rPr>
        <w:t xml:space="preserve"> apply the methodologies, satisfy the requirements, and address the findings specified </w:t>
      </w:r>
      <w:ins w:id="80" w:author="Zas, Michael A" w:date="2021-09-27T13:32:00Z">
        <w:r w:rsidR="00FF3534">
          <w:rPr>
            <w:sz w:val="26"/>
            <w:szCs w:val="26"/>
          </w:rPr>
          <w:t xml:space="preserve">or required </w:t>
        </w:r>
      </w:ins>
      <w:r>
        <w:rPr>
          <w:sz w:val="26"/>
          <w:szCs w:val="26"/>
        </w:rPr>
        <w:t xml:space="preserve">by the County. The County reserves the right to determine compliance with the requirements and/or the validity of the findings, and may request such additional information, data, or analysis as determined necessary to evaluate the </w:t>
      </w:r>
      <w:ins w:id="81" w:author="Zas, Michael A" w:date="2021-09-27T13:33:00Z">
        <w:del w:id="82" w:author="Tenn, Thandiwe" w:date="2021-09-27T16:41:00Z">
          <w:r w:rsidR="00FF3534" w:rsidDel="00C941E0">
            <w:rPr>
              <w:sz w:val="26"/>
              <w:szCs w:val="26"/>
            </w:rPr>
            <w:delText>t</w:delText>
          </w:r>
        </w:del>
      </w:ins>
      <w:ins w:id="83" w:author="Tenn, Thandiwe" w:date="2021-09-27T16:41:00Z">
        <w:r w:rsidR="00C941E0">
          <w:rPr>
            <w:sz w:val="26"/>
            <w:szCs w:val="26"/>
          </w:rPr>
          <w:t>T</w:t>
        </w:r>
      </w:ins>
      <w:ins w:id="84" w:author="Zas, Michael A" w:date="2021-09-27T13:33:00Z">
        <w:r w:rsidR="00FF3534">
          <w:rPr>
            <w:sz w:val="26"/>
            <w:szCs w:val="26"/>
          </w:rPr>
          <w:t xml:space="preserve">ourism </w:t>
        </w:r>
        <w:del w:id="85" w:author="Tenn, Thandiwe" w:date="2021-09-27T16:41:00Z">
          <w:r w:rsidR="00FF3534" w:rsidDel="00C941E0">
            <w:rPr>
              <w:sz w:val="26"/>
              <w:szCs w:val="26"/>
            </w:rPr>
            <w:delText>e</w:delText>
          </w:r>
        </w:del>
      </w:ins>
      <w:ins w:id="86" w:author="Tenn, Thandiwe" w:date="2021-09-27T16:41:00Z">
        <w:r w:rsidR="00C941E0">
          <w:rPr>
            <w:sz w:val="26"/>
            <w:szCs w:val="26"/>
          </w:rPr>
          <w:t>E</w:t>
        </w:r>
      </w:ins>
      <w:ins w:id="87" w:author="Zas, Michael A" w:date="2021-09-27T13:33:00Z">
        <w:r w:rsidR="00FF3534">
          <w:rPr>
            <w:sz w:val="26"/>
            <w:szCs w:val="26"/>
          </w:rPr>
          <w:t xml:space="preserve">conomic </w:t>
        </w:r>
        <w:del w:id="88" w:author="Tenn, Thandiwe" w:date="2021-09-27T16:41:00Z">
          <w:r w:rsidR="00FF3534" w:rsidDel="00C941E0">
            <w:rPr>
              <w:sz w:val="26"/>
              <w:szCs w:val="26"/>
            </w:rPr>
            <w:delText>b</w:delText>
          </w:r>
        </w:del>
      </w:ins>
      <w:ins w:id="89" w:author="Tenn, Thandiwe" w:date="2021-09-27T16:41:00Z">
        <w:r w:rsidR="00C941E0">
          <w:rPr>
            <w:sz w:val="26"/>
            <w:szCs w:val="26"/>
          </w:rPr>
          <w:t>B</w:t>
        </w:r>
      </w:ins>
      <w:ins w:id="90" w:author="Zas, Michael A" w:date="2021-09-27T13:33:00Z">
        <w:r w:rsidR="00FF3534">
          <w:rPr>
            <w:sz w:val="26"/>
            <w:szCs w:val="26"/>
          </w:rPr>
          <w:t xml:space="preserve">enefits </w:t>
        </w:r>
      </w:ins>
      <w:del w:id="91" w:author="Zas, Michael A" w:date="2021-09-27T13:33:00Z">
        <w:r w:rsidDel="00FF3534">
          <w:rPr>
            <w:sz w:val="26"/>
            <w:szCs w:val="26"/>
          </w:rPr>
          <w:delText>return on investmen</w:delText>
        </w:r>
      </w:del>
      <w:r>
        <w:rPr>
          <w:sz w:val="26"/>
          <w:szCs w:val="26"/>
        </w:rPr>
        <w:t xml:space="preserve">t of the proposed Capital Project. The study shall be completed at applicant’s sole cost and shall be submitted at the time of filing the application. </w:t>
      </w:r>
    </w:p>
    <w:p w14:paraId="2F9DCB4E" w14:textId="77777777" w:rsidR="00FF20F5" w:rsidRDefault="00FF20F5" w:rsidP="00145B22">
      <w:pPr>
        <w:pStyle w:val="ListParagraph"/>
        <w:tabs>
          <w:tab w:val="left" w:pos="1440"/>
        </w:tabs>
        <w:ind w:left="0" w:firstLine="720"/>
        <w:jc w:val="both"/>
        <w:rPr>
          <w:sz w:val="26"/>
          <w:szCs w:val="26"/>
        </w:rPr>
      </w:pPr>
    </w:p>
    <w:p w14:paraId="538D2C8D" w14:textId="77777777" w:rsidR="00FF20F5" w:rsidRDefault="009E70C7">
      <w:pPr>
        <w:pStyle w:val="ListParagraph"/>
        <w:numPr>
          <w:ilvl w:val="1"/>
          <w:numId w:val="13"/>
        </w:numPr>
        <w:jc w:val="both"/>
        <w:rPr>
          <w:sz w:val="26"/>
          <w:szCs w:val="26"/>
        </w:rPr>
      </w:pPr>
      <w:r>
        <w:rPr>
          <w:sz w:val="26"/>
          <w:szCs w:val="26"/>
        </w:rPr>
        <w:t>Capital Project completion timelines may not exceed three (3) years from execution of CPFP funding award agreement with the County. Any Capital Project or phase scheduled to be completed more than 3 years out shall require a separate CPFP application.</w:t>
      </w:r>
    </w:p>
    <w:p w14:paraId="69F3066B" w14:textId="77777777" w:rsidR="00FF20F5" w:rsidRDefault="00FF20F5">
      <w:pPr>
        <w:pStyle w:val="ListParagraph"/>
        <w:jc w:val="both"/>
        <w:rPr>
          <w:sz w:val="26"/>
          <w:szCs w:val="26"/>
        </w:rPr>
      </w:pPr>
    </w:p>
    <w:p w14:paraId="2B4A37F9" w14:textId="77777777" w:rsidR="00FF20F5" w:rsidRDefault="009E70C7">
      <w:pPr>
        <w:pStyle w:val="ListParagraph"/>
        <w:numPr>
          <w:ilvl w:val="1"/>
          <w:numId w:val="13"/>
        </w:numPr>
        <w:jc w:val="both"/>
        <w:rPr>
          <w:sz w:val="26"/>
          <w:szCs w:val="26"/>
        </w:rPr>
      </w:pPr>
      <w:r>
        <w:rPr>
          <w:sz w:val="26"/>
          <w:szCs w:val="26"/>
        </w:rPr>
        <w:t>For leased property, the following will govern the Capital</w:t>
      </w:r>
      <w:del w:id="92" w:author="Zas, Michael A" w:date="2021-09-27T13:34:00Z">
        <w:r w:rsidDel="00FF3534">
          <w:rPr>
            <w:sz w:val="26"/>
            <w:szCs w:val="26"/>
          </w:rPr>
          <w:delText xml:space="preserve"> </w:delText>
        </w:r>
      </w:del>
      <w:r>
        <w:rPr>
          <w:sz w:val="26"/>
          <w:szCs w:val="26"/>
        </w:rPr>
        <w:t xml:space="preserve"> Project scope and the lease period required to be eligible for funding:</w:t>
      </w:r>
    </w:p>
    <w:p w14:paraId="59522405" w14:textId="77777777" w:rsidR="00FF20F5" w:rsidRDefault="00FF20F5">
      <w:pPr>
        <w:pStyle w:val="ListParagraph"/>
        <w:jc w:val="both"/>
        <w:rPr>
          <w:sz w:val="26"/>
          <w:szCs w:val="26"/>
        </w:rPr>
      </w:pPr>
    </w:p>
    <w:tbl>
      <w:tblPr>
        <w:tblW w:w="9301"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8"/>
        <w:gridCol w:w="4333"/>
      </w:tblGrid>
      <w:tr w:rsidR="00FF20F5" w14:paraId="577E02A3" w14:textId="77777777">
        <w:trPr>
          <w:trHeight w:val="640"/>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CC87B" w14:textId="77777777" w:rsidR="00FF20F5" w:rsidRDefault="009E70C7">
            <w:pPr>
              <w:pStyle w:val="BodyA"/>
              <w:jc w:val="center"/>
            </w:pPr>
            <w:r>
              <w:t>Project Scope</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3E968" w14:textId="77777777" w:rsidR="00FF20F5" w:rsidRDefault="009E70C7">
            <w:pPr>
              <w:pStyle w:val="BodyA"/>
              <w:jc w:val="center"/>
            </w:pPr>
            <w:r>
              <w:t>Minimum Number of Remaining Years on Lease Period at Time of Application</w:t>
            </w:r>
          </w:p>
        </w:tc>
      </w:tr>
      <w:tr w:rsidR="00FF20F5" w14:paraId="6741AA0A" w14:textId="77777777">
        <w:trPr>
          <w:trHeight w:val="340"/>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80879" w14:textId="5EE2BC76" w:rsidR="00FF20F5" w:rsidRDefault="009E70C7">
            <w:pPr>
              <w:pStyle w:val="BodyA"/>
              <w:jc w:val="both"/>
            </w:pPr>
            <w:del w:id="93" w:author="Zas, Michael A" w:date="2021-09-27T13:34:00Z">
              <w:r w:rsidDel="00FF3534">
                <w:delText xml:space="preserve">Building </w:delText>
              </w:r>
            </w:del>
            <w:ins w:id="94" w:author="Zas, Michael A" w:date="2021-09-27T13:34:00Z">
              <w:del w:id="95" w:author="Tenn, Thandiwe" w:date="2021-09-27T16:42:00Z">
                <w:r w:rsidR="00FF3534" w:rsidDel="00C941E0">
                  <w:delText>f</w:delText>
                </w:r>
              </w:del>
            </w:ins>
            <w:ins w:id="96" w:author="Tenn, Thandiwe" w:date="2021-09-27T16:42:00Z">
              <w:r w:rsidR="00C941E0">
                <w:t>F</w:t>
              </w:r>
            </w:ins>
            <w:ins w:id="97" w:author="Zas, Michael A" w:date="2021-09-27T13:34:00Z">
              <w:r w:rsidR="00FF3534">
                <w:t xml:space="preserve">acility </w:t>
              </w:r>
            </w:ins>
            <w:r>
              <w:t>renovation, improvement</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9DAF5" w14:textId="77777777" w:rsidR="00FF20F5" w:rsidRDefault="009E70C7">
            <w:pPr>
              <w:pStyle w:val="BodyA"/>
              <w:jc w:val="center"/>
            </w:pPr>
            <w:r>
              <w:t>20 years</w:t>
            </w:r>
          </w:p>
        </w:tc>
      </w:tr>
      <w:tr w:rsidR="00FF20F5" w14:paraId="2F0B16B4" w14:textId="77777777">
        <w:trPr>
          <w:trHeight w:val="340"/>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534F2" w14:textId="5A418259" w:rsidR="00FF20F5" w:rsidRDefault="00FF3534">
            <w:pPr>
              <w:pStyle w:val="BodyA"/>
              <w:jc w:val="both"/>
            </w:pPr>
            <w:ins w:id="98" w:author="Zas, Michael A" w:date="2021-09-27T13:34:00Z">
              <w:r>
                <w:t xml:space="preserve">Facility </w:t>
              </w:r>
            </w:ins>
            <w:del w:id="99" w:author="Zas, Michael A" w:date="2021-09-27T13:34:00Z">
              <w:r w:rsidR="009E70C7" w:rsidDel="00FF3534">
                <w:delText xml:space="preserve">Building </w:delText>
              </w:r>
            </w:del>
            <w:r w:rsidR="009E70C7">
              <w:t>expansion</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D16A8" w14:textId="77777777" w:rsidR="00FF20F5" w:rsidRDefault="009E70C7">
            <w:pPr>
              <w:pStyle w:val="BodyA"/>
              <w:jc w:val="center"/>
            </w:pPr>
            <w:r>
              <w:t>30 years</w:t>
            </w:r>
          </w:p>
        </w:tc>
      </w:tr>
      <w:tr w:rsidR="00FF20F5" w14:paraId="5438861B" w14:textId="77777777">
        <w:trPr>
          <w:trHeight w:val="340"/>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2D1FA" w14:textId="332EA5D9" w:rsidR="00FF20F5" w:rsidRDefault="00FF3534">
            <w:pPr>
              <w:pStyle w:val="BodyA"/>
              <w:jc w:val="both"/>
            </w:pPr>
            <w:ins w:id="100" w:author="Zas, Michael A" w:date="2021-09-27T13:34:00Z">
              <w:r>
                <w:t xml:space="preserve">Facility </w:t>
              </w:r>
            </w:ins>
            <w:del w:id="101" w:author="Zas, Michael A" w:date="2021-09-27T13:34:00Z">
              <w:r w:rsidR="009E70C7" w:rsidDel="00FF3534">
                <w:delText xml:space="preserve">Building </w:delText>
              </w:r>
            </w:del>
            <w:r w:rsidR="009E70C7">
              <w:t>construction on leased land</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E54CF" w14:textId="77777777" w:rsidR="00FF20F5" w:rsidRDefault="009E70C7">
            <w:pPr>
              <w:pStyle w:val="BodyA"/>
              <w:jc w:val="center"/>
            </w:pPr>
            <w:r>
              <w:t>50 years</w:t>
            </w:r>
          </w:p>
        </w:tc>
      </w:tr>
    </w:tbl>
    <w:p w14:paraId="177D8BDC" w14:textId="77777777" w:rsidR="00FF20F5" w:rsidRDefault="00FF20F5">
      <w:pPr>
        <w:pStyle w:val="ListParagraph"/>
        <w:widowControl w:val="0"/>
        <w:ind w:left="432" w:hanging="432"/>
        <w:rPr>
          <w:sz w:val="26"/>
          <w:szCs w:val="26"/>
        </w:rPr>
      </w:pPr>
    </w:p>
    <w:p w14:paraId="466B266D" w14:textId="77777777" w:rsidR="00260A4C" w:rsidRDefault="00260A4C">
      <w:pPr>
        <w:pStyle w:val="ListParagraph"/>
        <w:widowControl w:val="0"/>
        <w:ind w:left="432" w:hanging="432"/>
        <w:rPr>
          <w:sz w:val="26"/>
          <w:szCs w:val="26"/>
        </w:rPr>
      </w:pPr>
    </w:p>
    <w:p w14:paraId="17AE0395" w14:textId="25B13BE5" w:rsidR="00FF20F5" w:rsidRDefault="009E70C7" w:rsidP="00145B22">
      <w:pPr>
        <w:pStyle w:val="ListParagraph"/>
        <w:numPr>
          <w:ilvl w:val="1"/>
          <w:numId w:val="13"/>
        </w:numPr>
        <w:jc w:val="both"/>
        <w:rPr>
          <w:sz w:val="26"/>
          <w:szCs w:val="26"/>
        </w:rPr>
      </w:pPr>
      <w:r>
        <w:rPr>
          <w:sz w:val="26"/>
          <w:szCs w:val="26"/>
        </w:rPr>
        <w:t xml:space="preserve">Applicants </w:t>
      </w:r>
      <w:del w:id="102" w:author="Zas, Michael A" w:date="2021-09-27T13:35:00Z">
        <w:r w:rsidDel="00FF3534">
          <w:rPr>
            <w:sz w:val="26"/>
            <w:szCs w:val="26"/>
          </w:rPr>
          <w:delText xml:space="preserve"> </w:delText>
        </w:r>
      </w:del>
      <w:r>
        <w:rPr>
          <w:sz w:val="26"/>
          <w:szCs w:val="26"/>
        </w:rPr>
        <w:t xml:space="preserve">shall provide future Marketing and/or Sponsorship benefits as </w:t>
      </w:r>
      <w:ins w:id="103" w:author="Zas, Michael A" w:date="2021-09-27T13:35:00Z">
        <w:r w:rsidR="00FF3534">
          <w:rPr>
            <w:sz w:val="26"/>
            <w:szCs w:val="26"/>
          </w:rPr>
          <w:t xml:space="preserve">defined herein and as </w:t>
        </w:r>
      </w:ins>
      <w:r>
        <w:rPr>
          <w:sz w:val="26"/>
          <w:szCs w:val="26"/>
        </w:rPr>
        <w:t xml:space="preserve">valued and approved by, or on behalf of, </w:t>
      </w:r>
      <w:del w:id="104" w:author="Tenn, Thandiwe" w:date="2021-09-27T16:43:00Z">
        <w:r w:rsidDel="00C941E0">
          <w:rPr>
            <w:sz w:val="26"/>
            <w:szCs w:val="26"/>
          </w:rPr>
          <w:delText>Visit St. Petersburg/Clearwater (“</w:delText>
        </w:r>
      </w:del>
      <w:r>
        <w:rPr>
          <w:sz w:val="26"/>
          <w:szCs w:val="26"/>
        </w:rPr>
        <w:t>VSPC</w:t>
      </w:r>
      <w:del w:id="105" w:author="Tenn, Thandiwe" w:date="2021-09-27T16:43:00Z">
        <w:r w:rsidDel="00C941E0">
          <w:rPr>
            <w:sz w:val="26"/>
            <w:szCs w:val="26"/>
          </w:rPr>
          <w:delText>”)</w:delText>
        </w:r>
      </w:del>
      <w:r>
        <w:rPr>
          <w:sz w:val="26"/>
          <w:szCs w:val="26"/>
        </w:rPr>
        <w:t xml:space="preserve"> </w:t>
      </w:r>
      <w:ins w:id="106" w:author="Zas, Michael A" w:date="2021-09-27T13:36:00Z">
        <w:r w:rsidR="00FF3534">
          <w:rPr>
            <w:sz w:val="26"/>
            <w:szCs w:val="26"/>
          </w:rPr>
          <w:t xml:space="preserve">in an amount </w:t>
        </w:r>
      </w:ins>
      <w:r>
        <w:rPr>
          <w:sz w:val="26"/>
          <w:szCs w:val="26"/>
        </w:rPr>
        <w:t xml:space="preserve">comparable to the County’s funding </w:t>
      </w:r>
      <w:commentRangeStart w:id="107"/>
      <w:commentRangeStart w:id="108"/>
      <w:r>
        <w:rPr>
          <w:sz w:val="26"/>
          <w:szCs w:val="26"/>
        </w:rPr>
        <w:t>contribution</w:t>
      </w:r>
      <w:commentRangeEnd w:id="107"/>
      <w:r w:rsidR="00FF3534">
        <w:rPr>
          <w:rStyle w:val="CommentReference"/>
          <w:rFonts w:cs="Times New Roman"/>
          <w:color w:val="auto"/>
        </w:rPr>
        <w:commentReference w:id="107"/>
      </w:r>
      <w:commentRangeEnd w:id="108"/>
      <w:r w:rsidR="000A1724">
        <w:rPr>
          <w:rStyle w:val="CommentReference"/>
          <w:rFonts w:cs="Times New Roman"/>
          <w:color w:val="auto"/>
        </w:rPr>
        <w:commentReference w:id="108"/>
      </w:r>
      <w:r>
        <w:rPr>
          <w:sz w:val="26"/>
          <w:szCs w:val="26"/>
        </w:rPr>
        <w:t xml:space="preserve">. </w:t>
      </w:r>
    </w:p>
    <w:p w14:paraId="09CC38C2" w14:textId="77777777" w:rsidR="00FF20F5" w:rsidRDefault="00FF20F5">
      <w:pPr>
        <w:pStyle w:val="ListParagraph"/>
        <w:rPr>
          <w:sz w:val="26"/>
          <w:szCs w:val="26"/>
        </w:rPr>
      </w:pPr>
    </w:p>
    <w:p w14:paraId="7AAA24D8" w14:textId="77777777" w:rsidR="00FF20F5" w:rsidRDefault="009E70C7" w:rsidP="00145B22">
      <w:pPr>
        <w:pStyle w:val="ListParagraph"/>
        <w:numPr>
          <w:ilvl w:val="1"/>
          <w:numId w:val="13"/>
        </w:numPr>
        <w:jc w:val="both"/>
        <w:rPr>
          <w:sz w:val="26"/>
          <w:szCs w:val="26"/>
        </w:rPr>
      </w:pPr>
      <w:r>
        <w:rPr>
          <w:sz w:val="26"/>
          <w:szCs w:val="26"/>
        </w:rPr>
        <w:t xml:space="preserve">All applicants must agree to protect the County’s capital investment interest resulting therefrom, and further agree to provide those legal protections as allowed by </w:t>
      </w:r>
      <w:r>
        <w:rPr>
          <w:sz w:val="26"/>
          <w:szCs w:val="26"/>
        </w:rPr>
        <w:lastRenderedPageBreak/>
        <w:t xml:space="preserve">law, and as may be amortized over time, including but not limited to, naming County, at Applicant’s sole cost, as an additional insured or loss payee, granting a consensual lien in the Capital Project securing the County’s interest, or by any other means as may be applicable as determined appropriate in the sole discretion of the County. </w:t>
      </w:r>
    </w:p>
    <w:p w14:paraId="6C545F6A" w14:textId="77777777" w:rsidR="00FF20F5" w:rsidRDefault="00FF20F5">
      <w:pPr>
        <w:pStyle w:val="ListParagraph"/>
        <w:jc w:val="both"/>
        <w:rPr>
          <w:sz w:val="26"/>
          <w:szCs w:val="26"/>
        </w:rPr>
      </w:pPr>
    </w:p>
    <w:p w14:paraId="7BDD438A" w14:textId="77777777" w:rsidR="00FF20F5" w:rsidRDefault="009E70C7">
      <w:pPr>
        <w:pStyle w:val="ListParagraph"/>
        <w:numPr>
          <w:ilvl w:val="0"/>
          <w:numId w:val="16"/>
        </w:numPr>
        <w:rPr>
          <w:b/>
          <w:bCs/>
          <w:sz w:val="26"/>
          <w:szCs w:val="26"/>
        </w:rPr>
      </w:pPr>
      <w:r>
        <w:rPr>
          <w:b/>
          <w:bCs/>
          <w:sz w:val="26"/>
          <w:szCs w:val="26"/>
        </w:rPr>
        <w:t>Funding Standards</w:t>
      </w:r>
    </w:p>
    <w:p w14:paraId="727503D5" w14:textId="77777777" w:rsidR="00FF20F5" w:rsidRDefault="00FF20F5">
      <w:pPr>
        <w:pStyle w:val="ListParagraph"/>
        <w:ind w:left="0"/>
        <w:rPr>
          <w:b/>
          <w:bCs/>
          <w:sz w:val="26"/>
          <w:szCs w:val="26"/>
        </w:rPr>
      </w:pPr>
    </w:p>
    <w:p w14:paraId="0E210894" w14:textId="77777777" w:rsidR="00FF20F5" w:rsidRDefault="009E70C7">
      <w:pPr>
        <w:pStyle w:val="ListParagraph"/>
        <w:numPr>
          <w:ilvl w:val="1"/>
          <w:numId w:val="13"/>
        </w:numPr>
        <w:jc w:val="both"/>
        <w:rPr>
          <w:sz w:val="26"/>
          <w:szCs w:val="26"/>
        </w:rPr>
      </w:pPr>
      <w:r>
        <w:rPr>
          <w:sz w:val="26"/>
          <w:szCs w:val="26"/>
        </w:rPr>
        <w:t>Applicants must demonstrate that the Capital Project funded through the CPFP meets the following annual minimum thresholds to be considered for funding:</w:t>
      </w:r>
    </w:p>
    <w:p w14:paraId="2452D588" w14:textId="77777777" w:rsidR="00FF20F5" w:rsidRDefault="00FF20F5">
      <w:pPr>
        <w:pStyle w:val="ListParagraph"/>
        <w:jc w:val="both"/>
        <w:rPr>
          <w:sz w:val="26"/>
          <w:szCs w:val="26"/>
        </w:rPr>
      </w:pPr>
    </w:p>
    <w:p w14:paraId="18D68BFD" w14:textId="494324D4" w:rsidR="00FF20F5" w:rsidRDefault="009E70C7">
      <w:pPr>
        <w:pStyle w:val="ListParagraph"/>
        <w:numPr>
          <w:ilvl w:val="0"/>
          <w:numId w:val="18"/>
        </w:numPr>
        <w:jc w:val="both"/>
        <w:rPr>
          <w:sz w:val="26"/>
          <w:szCs w:val="26"/>
        </w:rPr>
      </w:pPr>
      <w:r>
        <w:rPr>
          <w:sz w:val="26"/>
          <w:szCs w:val="26"/>
        </w:rPr>
        <w:t xml:space="preserve"> Capital Projects seeking up to $5,000,000.00 shall project an </w:t>
      </w:r>
      <w:ins w:id="109" w:author="Zas, Michael A" w:date="2021-09-27T13:45:00Z">
        <w:r w:rsidR="000A1724">
          <w:rPr>
            <w:sz w:val="26"/>
            <w:szCs w:val="26"/>
          </w:rPr>
          <w:t xml:space="preserve">annual </w:t>
        </w:r>
      </w:ins>
      <w:r>
        <w:rPr>
          <w:sz w:val="26"/>
          <w:szCs w:val="26"/>
        </w:rPr>
        <w:t xml:space="preserve">incremental increase of at least 25,000 paid or documented attendees and generate an incremental increase of at least 10,000 Tourist room </w:t>
      </w:r>
      <w:commentRangeStart w:id="110"/>
      <w:r>
        <w:rPr>
          <w:sz w:val="26"/>
          <w:szCs w:val="26"/>
        </w:rPr>
        <w:t>nights</w:t>
      </w:r>
      <w:commentRangeEnd w:id="110"/>
      <w:r w:rsidR="000A1724">
        <w:rPr>
          <w:rStyle w:val="CommentReference"/>
          <w:rFonts w:cs="Times New Roman"/>
          <w:color w:val="auto"/>
        </w:rPr>
        <w:commentReference w:id="110"/>
      </w:r>
      <w:r>
        <w:rPr>
          <w:sz w:val="26"/>
          <w:szCs w:val="26"/>
        </w:rPr>
        <w:t>;</w:t>
      </w:r>
    </w:p>
    <w:p w14:paraId="79C52A9E" w14:textId="77777777" w:rsidR="00FF20F5" w:rsidRDefault="00FF20F5">
      <w:pPr>
        <w:pStyle w:val="ListParagraph"/>
        <w:ind w:left="1800"/>
        <w:jc w:val="both"/>
        <w:rPr>
          <w:sz w:val="26"/>
          <w:szCs w:val="26"/>
        </w:rPr>
      </w:pPr>
    </w:p>
    <w:p w14:paraId="1C00FB11" w14:textId="2D24BBB1" w:rsidR="00FF20F5" w:rsidRDefault="009E70C7">
      <w:pPr>
        <w:pStyle w:val="ListParagraph"/>
        <w:numPr>
          <w:ilvl w:val="0"/>
          <w:numId w:val="18"/>
        </w:numPr>
        <w:jc w:val="both"/>
        <w:rPr>
          <w:sz w:val="26"/>
          <w:szCs w:val="26"/>
        </w:rPr>
      </w:pPr>
      <w:r>
        <w:rPr>
          <w:sz w:val="26"/>
          <w:szCs w:val="26"/>
        </w:rPr>
        <w:t xml:space="preserve"> Capital Projects seeking more than $5,000,000.00 shall project an </w:t>
      </w:r>
      <w:ins w:id="111" w:author="Zas, Michael A" w:date="2021-09-27T13:45:00Z">
        <w:r w:rsidR="000A1724">
          <w:rPr>
            <w:sz w:val="26"/>
            <w:szCs w:val="26"/>
          </w:rPr>
          <w:t xml:space="preserve">annual </w:t>
        </w:r>
      </w:ins>
      <w:r>
        <w:rPr>
          <w:sz w:val="26"/>
          <w:szCs w:val="26"/>
        </w:rPr>
        <w:t xml:space="preserve">incremental increase of at least 50,000 paid or documented attendees and generate an incremental increase of at least 25,000 Tourist room </w:t>
      </w:r>
      <w:commentRangeStart w:id="112"/>
      <w:r>
        <w:rPr>
          <w:sz w:val="26"/>
          <w:szCs w:val="26"/>
        </w:rPr>
        <w:t>nights</w:t>
      </w:r>
      <w:commentRangeEnd w:id="112"/>
      <w:r w:rsidR="000A1724">
        <w:rPr>
          <w:rStyle w:val="CommentReference"/>
          <w:rFonts w:cs="Times New Roman"/>
          <w:color w:val="auto"/>
        </w:rPr>
        <w:commentReference w:id="112"/>
      </w:r>
      <w:r>
        <w:rPr>
          <w:sz w:val="26"/>
          <w:szCs w:val="26"/>
        </w:rPr>
        <w:t>.</w:t>
      </w:r>
    </w:p>
    <w:p w14:paraId="6CAC84D4" w14:textId="77777777" w:rsidR="00FF20F5" w:rsidRDefault="00FF20F5">
      <w:pPr>
        <w:pStyle w:val="ListParagraph"/>
        <w:tabs>
          <w:tab w:val="left" w:pos="2160"/>
        </w:tabs>
        <w:ind w:left="0" w:firstLine="720"/>
        <w:jc w:val="both"/>
        <w:rPr>
          <w:sz w:val="26"/>
          <w:szCs w:val="26"/>
        </w:rPr>
      </w:pPr>
    </w:p>
    <w:p w14:paraId="3170A810" w14:textId="77777777" w:rsidR="00FF20F5" w:rsidRDefault="009E70C7">
      <w:pPr>
        <w:pStyle w:val="ListParagraph"/>
        <w:numPr>
          <w:ilvl w:val="0"/>
          <w:numId w:val="18"/>
        </w:numPr>
        <w:jc w:val="both"/>
        <w:rPr>
          <w:sz w:val="26"/>
          <w:szCs w:val="26"/>
        </w:rPr>
      </w:pPr>
      <w:r>
        <w:rPr>
          <w:sz w:val="26"/>
          <w:szCs w:val="26"/>
        </w:rPr>
        <w:t xml:space="preserve"> Notwithstanding these threshold requirements, MLS training facility Capital Projects that are otherwise eligible for CPFP funding and satisfy all other requirements of these Guidelines shall be eligible to apply for CPFP </w:t>
      </w:r>
      <w:commentRangeStart w:id="113"/>
      <w:r>
        <w:rPr>
          <w:sz w:val="26"/>
          <w:szCs w:val="26"/>
        </w:rPr>
        <w:t>funding</w:t>
      </w:r>
      <w:commentRangeEnd w:id="113"/>
      <w:r w:rsidR="000A1724">
        <w:rPr>
          <w:rStyle w:val="CommentReference"/>
          <w:rFonts w:cs="Times New Roman"/>
          <w:color w:val="auto"/>
        </w:rPr>
        <w:commentReference w:id="113"/>
      </w:r>
      <w:r>
        <w:rPr>
          <w:sz w:val="26"/>
          <w:szCs w:val="26"/>
        </w:rPr>
        <w:t>.</w:t>
      </w:r>
    </w:p>
    <w:p w14:paraId="49EC28C8" w14:textId="77777777" w:rsidR="00FF20F5" w:rsidRDefault="00FF20F5">
      <w:pPr>
        <w:pStyle w:val="ListParagraph"/>
        <w:ind w:left="1800"/>
        <w:jc w:val="both"/>
        <w:rPr>
          <w:sz w:val="26"/>
          <w:szCs w:val="26"/>
        </w:rPr>
      </w:pPr>
    </w:p>
    <w:p w14:paraId="03E558A0" w14:textId="6F8FAD73" w:rsidR="00FF20F5" w:rsidRDefault="009E70C7" w:rsidP="00C86FC6">
      <w:pPr>
        <w:pStyle w:val="ListParagraph"/>
        <w:jc w:val="both"/>
        <w:rPr>
          <w:sz w:val="26"/>
          <w:szCs w:val="26"/>
        </w:rPr>
      </w:pPr>
      <w:r w:rsidRPr="00C86FC6">
        <w:rPr>
          <w:sz w:val="26"/>
          <w:szCs w:val="26"/>
        </w:rPr>
        <w:t xml:space="preserve">Applicants receiving capital project funding </w:t>
      </w:r>
      <w:ins w:id="114" w:author="Zas, Michael A" w:date="2021-09-27T14:25:00Z">
        <w:r w:rsidR="005079DA" w:rsidRPr="00C86FC6">
          <w:rPr>
            <w:sz w:val="26"/>
            <w:szCs w:val="26"/>
          </w:rPr>
          <w:t xml:space="preserve">will </w:t>
        </w:r>
      </w:ins>
      <w:del w:id="115" w:author="Zas, Michael A" w:date="2021-09-27T14:03:00Z">
        <w:r w:rsidRPr="00C86FC6" w:rsidDel="00811A8A">
          <w:rPr>
            <w:sz w:val="26"/>
            <w:szCs w:val="26"/>
          </w:rPr>
          <w:delText>wil</w:delText>
        </w:r>
      </w:del>
      <w:del w:id="116" w:author="Zas, Michael A" w:date="2021-09-27T14:02:00Z">
        <w:r w:rsidRPr="00C86FC6" w:rsidDel="00811A8A">
          <w:rPr>
            <w:sz w:val="26"/>
            <w:szCs w:val="26"/>
          </w:rPr>
          <w:delText xml:space="preserve">l </w:delText>
        </w:r>
      </w:del>
      <w:r w:rsidRPr="00C86FC6">
        <w:rPr>
          <w:sz w:val="26"/>
          <w:szCs w:val="26"/>
        </w:rPr>
        <w:t xml:space="preserve">be required to sign a funding agreement </w:t>
      </w:r>
      <w:ins w:id="117" w:author="Zas, Michael A" w:date="2021-09-27T14:45:00Z">
        <w:r w:rsidR="00C86FC6" w:rsidRPr="00C86FC6">
          <w:rPr>
            <w:sz w:val="26"/>
            <w:szCs w:val="26"/>
          </w:rPr>
          <w:t>prepared by the County Attorney’s Office</w:t>
        </w:r>
      </w:ins>
      <w:ins w:id="118" w:author="Zas, Michael A" w:date="2021-09-27T14:46:00Z">
        <w:r w:rsidR="00C86FC6" w:rsidRPr="00C86FC6">
          <w:rPr>
            <w:sz w:val="26"/>
            <w:szCs w:val="26"/>
          </w:rPr>
          <w:t xml:space="preserve"> which </w:t>
        </w:r>
      </w:ins>
      <w:del w:id="119" w:author="Zas, Michael A" w:date="2021-09-27T14:46:00Z">
        <w:r w:rsidRPr="00C86FC6" w:rsidDel="00C86FC6">
          <w:rPr>
            <w:sz w:val="26"/>
            <w:szCs w:val="26"/>
          </w:rPr>
          <w:delText>tha</w:delText>
        </w:r>
      </w:del>
      <w:del w:id="120" w:author="Zas, Michael A" w:date="2021-09-27T14:25:00Z">
        <w:r w:rsidRPr="00C86FC6" w:rsidDel="005079DA">
          <w:rPr>
            <w:sz w:val="26"/>
            <w:szCs w:val="26"/>
          </w:rPr>
          <w:delText>t</w:delText>
        </w:r>
      </w:del>
      <w:del w:id="121" w:author="Zas, Michael A" w:date="2021-09-27T14:03:00Z">
        <w:r w:rsidRPr="00C86FC6" w:rsidDel="00811A8A">
          <w:rPr>
            <w:sz w:val="26"/>
            <w:szCs w:val="26"/>
          </w:rPr>
          <w:delText xml:space="preserve"> </w:delText>
        </w:r>
      </w:del>
      <w:ins w:id="122" w:author="Zas, Michael A" w:date="2021-09-27T14:03:00Z">
        <w:r w:rsidR="00811A8A" w:rsidRPr="00C86FC6">
          <w:rPr>
            <w:sz w:val="26"/>
            <w:szCs w:val="26"/>
          </w:rPr>
          <w:t>they received</w:t>
        </w:r>
      </w:ins>
      <w:ins w:id="123" w:author="Zas, Michael A" w:date="2021-09-27T14:25:00Z">
        <w:r w:rsidR="005079DA" w:rsidRPr="00C86FC6">
          <w:rPr>
            <w:sz w:val="26"/>
            <w:szCs w:val="26"/>
          </w:rPr>
          <w:t xml:space="preserve">, </w:t>
        </w:r>
        <w:proofErr w:type="gramStart"/>
        <w:r w:rsidR="005079DA" w:rsidRPr="00C86FC6">
          <w:rPr>
            <w:sz w:val="26"/>
            <w:szCs w:val="26"/>
          </w:rPr>
          <w:t>reviewed</w:t>
        </w:r>
        <w:proofErr w:type="gramEnd"/>
        <w:r w:rsidR="005079DA" w:rsidRPr="00C86FC6">
          <w:rPr>
            <w:sz w:val="26"/>
            <w:szCs w:val="26"/>
          </w:rPr>
          <w:t xml:space="preserve"> </w:t>
        </w:r>
      </w:ins>
      <w:ins w:id="124" w:author="Zas, Michael A" w:date="2021-09-27T14:26:00Z">
        <w:r w:rsidR="005079DA" w:rsidRPr="00C86FC6">
          <w:rPr>
            <w:sz w:val="26"/>
            <w:szCs w:val="26"/>
          </w:rPr>
          <w:t>and agreed to</w:t>
        </w:r>
      </w:ins>
      <w:ins w:id="125" w:author="Zas, Michael A" w:date="2021-09-27T14:46:00Z">
        <w:r w:rsidR="00C86FC6">
          <w:rPr>
            <w:sz w:val="26"/>
            <w:szCs w:val="26"/>
          </w:rPr>
          <w:t>,</w:t>
        </w:r>
      </w:ins>
      <w:ins w:id="126" w:author="Zas, Michael A" w:date="2021-09-27T14:26:00Z">
        <w:r w:rsidR="005079DA" w:rsidRPr="00C86FC6">
          <w:rPr>
            <w:sz w:val="26"/>
            <w:szCs w:val="26"/>
          </w:rPr>
          <w:t xml:space="preserve"> </w:t>
        </w:r>
      </w:ins>
      <w:ins w:id="127" w:author="Zas, Michael A" w:date="2021-09-27T14:03:00Z">
        <w:r w:rsidR="00811A8A" w:rsidRPr="00345D7B">
          <w:rPr>
            <w:sz w:val="26"/>
            <w:szCs w:val="26"/>
          </w:rPr>
          <w:t>as part of the application process</w:t>
        </w:r>
      </w:ins>
      <w:ins w:id="128" w:author="Zas, Michael A" w:date="2021-09-27T14:46:00Z">
        <w:r w:rsidR="00C86FC6" w:rsidRPr="00C86FC6">
          <w:rPr>
            <w:sz w:val="26"/>
            <w:szCs w:val="26"/>
          </w:rPr>
          <w:t>.</w:t>
        </w:r>
      </w:ins>
      <w:ins w:id="129" w:author="Zas, Michael A" w:date="2021-09-27T14:03:00Z">
        <w:r w:rsidR="00811A8A" w:rsidRPr="00C86FC6">
          <w:rPr>
            <w:sz w:val="26"/>
            <w:szCs w:val="26"/>
          </w:rPr>
          <w:t xml:space="preserve"> </w:t>
        </w:r>
      </w:ins>
      <w:del w:id="130" w:author="Zas, Michael A" w:date="2021-09-27T14:46:00Z">
        <w:r w:rsidDel="00C86FC6">
          <w:rPr>
            <w:sz w:val="26"/>
            <w:szCs w:val="26"/>
          </w:rPr>
          <w:delText xml:space="preserve">has been </w:delText>
        </w:r>
      </w:del>
      <w:del w:id="131" w:author="Zas, Michael A" w:date="2021-09-27T14:45:00Z">
        <w:r w:rsidDel="00C86FC6">
          <w:rPr>
            <w:sz w:val="26"/>
            <w:szCs w:val="26"/>
          </w:rPr>
          <w:delText>prepared by the County Attorney’s Office.</w:delText>
        </w:r>
      </w:del>
    </w:p>
    <w:p w14:paraId="75FE10EE" w14:textId="77777777" w:rsidR="004E4ABC" w:rsidDel="00C86FC6" w:rsidRDefault="004E4ABC" w:rsidP="00C86FC6">
      <w:pPr>
        <w:pStyle w:val="ListParagraph"/>
        <w:numPr>
          <w:ilvl w:val="1"/>
          <w:numId w:val="19"/>
        </w:numPr>
        <w:jc w:val="both"/>
        <w:rPr>
          <w:del w:id="132" w:author="Zas, Michael A" w:date="2021-09-27T14:46:00Z"/>
          <w:sz w:val="26"/>
          <w:szCs w:val="26"/>
        </w:rPr>
      </w:pPr>
    </w:p>
    <w:p w14:paraId="1085AF0C" w14:textId="77777777" w:rsidR="00FF20F5" w:rsidRPr="00C86FC6" w:rsidRDefault="00FF20F5" w:rsidP="00C86FC6">
      <w:pPr>
        <w:pStyle w:val="ListParagraph"/>
        <w:jc w:val="both"/>
        <w:rPr>
          <w:sz w:val="26"/>
          <w:szCs w:val="26"/>
        </w:rPr>
      </w:pPr>
    </w:p>
    <w:p w14:paraId="73990652" w14:textId="6F991B50" w:rsidR="00FF20F5" w:rsidRDefault="009E70C7">
      <w:pPr>
        <w:pStyle w:val="ListParagraph"/>
        <w:numPr>
          <w:ilvl w:val="1"/>
          <w:numId w:val="13"/>
        </w:numPr>
        <w:jc w:val="both"/>
        <w:rPr>
          <w:sz w:val="26"/>
          <w:szCs w:val="26"/>
        </w:rPr>
      </w:pPr>
      <w:del w:id="133" w:author="Zas, Michael A" w:date="2021-09-27T14:48:00Z">
        <w:r w:rsidDel="00C86FC6">
          <w:rPr>
            <w:sz w:val="26"/>
            <w:szCs w:val="26"/>
          </w:rPr>
          <w:delText>All funding requests</w:delText>
        </w:r>
      </w:del>
      <w:ins w:id="134" w:author="Zas, Michael A" w:date="2021-09-27T14:48:00Z">
        <w:r w:rsidR="00C86FC6">
          <w:rPr>
            <w:sz w:val="26"/>
            <w:szCs w:val="26"/>
          </w:rPr>
          <w:t>O</w:t>
        </w:r>
      </w:ins>
      <w:ins w:id="135" w:author="Zas, Michael A" w:date="2021-09-27T14:47:00Z">
        <w:r w:rsidR="00C86FC6">
          <w:rPr>
            <w:sz w:val="26"/>
            <w:szCs w:val="26"/>
          </w:rPr>
          <w:t>ther than funding for bond deb</w:t>
        </w:r>
      </w:ins>
      <w:ins w:id="136" w:author="Zas, Michael A" w:date="2021-09-27T14:48:00Z">
        <w:r w:rsidR="00C86FC6">
          <w:rPr>
            <w:sz w:val="26"/>
            <w:szCs w:val="26"/>
          </w:rPr>
          <w:t>t</w:t>
        </w:r>
      </w:ins>
      <w:r w:rsidR="004E4ABC">
        <w:rPr>
          <w:sz w:val="26"/>
          <w:szCs w:val="26"/>
        </w:rPr>
        <w:t xml:space="preserve"> </w:t>
      </w:r>
      <w:del w:id="137" w:author="Zas, Michael A" w:date="2021-09-27T14:48:00Z">
        <w:r w:rsidDel="00C86FC6">
          <w:rPr>
            <w:sz w:val="26"/>
            <w:szCs w:val="26"/>
          </w:rPr>
          <w:delText xml:space="preserve"> </w:delText>
        </w:r>
      </w:del>
      <w:ins w:id="138" w:author="Zas, Michael A" w:date="2021-09-27T14:47:00Z">
        <w:r w:rsidR="00C86FC6">
          <w:rPr>
            <w:sz w:val="26"/>
            <w:szCs w:val="26"/>
          </w:rPr>
          <w:t xml:space="preserve">service, </w:t>
        </w:r>
      </w:ins>
      <w:ins w:id="139" w:author="Zas, Michael A" w:date="2021-09-27T14:49:00Z">
        <w:r w:rsidR="00C86FC6">
          <w:rPr>
            <w:sz w:val="26"/>
            <w:szCs w:val="26"/>
          </w:rPr>
          <w:t>a</w:t>
        </w:r>
      </w:ins>
      <w:ins w:id="140" w:author="Zas, Michael A" w:date="2021-09-27T14:48:00Z">
        <w:r w:rsidR="00C86FC6">
          <w:rPr>
            <w:sz w:val="26"/>
            <w:szCs w:val="26"/>
          </w:rPr>
          <w:t xml:space="preserve">ll funding requests </w:t>
        </w:r>
      </w:ins>
      <w:r>
        <w:rPr>
          <w:sz w:val="26"/>
          <w:szCs w:val="26"/>
        </w:rPr>
        <w:t>provided hereunder shall be on a reimbursement basis to the Applicant after completion and occupancy of the Capital Project</w:t>
      </w:r>
      <w:del w:id="141" w:author="Zas, Michael A" w:date="2021-09-27T14:50:00Z">
        <w:r w:rsidDel="00C86FC6">
          <w:rPr>
            <w:sz w:val="26"/>
            <w:szCs w:val="26"/>
          </w:rPr>
          <w:delText xml:space="preserve"> </w:delText>
        </w:r>
      </w:del>
      <w:r>
        <w:rPr>
          <w:sz w:val="26"/>
          <w:szCs w:val="26"/>
        </w:rPr>
        <w:t xml:space="preserve"> upon submittal and review of supporting documentation </w:t>
      </w:r>
      <w:del w:id="142" w:author="Zas, Michael A" w:date="2021-09-27T14:49:00Z">
        <w:r w:rsidDel="00C86FC6">
          <w:rPr>
            <w:sz w:val="26"/>
            <w:szCs w:val="26"/>
          </w:rPr>
          <w:delText xml:space="preserve"> </w:delText>
        </w:r>
      </w:del>
      <w:r>
        <w:rPr>
          <w:sz w:val="26"/>
          <w:szCs w:val="26"/>
        </w:rPr>
        <w:t xml:space="preserve">as required in the funding </w:t>
      </w:r>
      <w:commentRangeStart w:id="143"/>
      <w:r>
        <w:rPr>
          <w:sz w:val="26"/>
          <w:szCs w:val="26"/>
        </w:rPr>
        <w:t>agreement</w:t>
      </w:r>
      <w:commentRangeEnd w:id="143"/>
      <w:r w:rsidR="00C86FC6">
        <w:rPr>
          <w:rStyle w:val="CommentReference"/>
          <w:rFonts w:cs="Times New Roman"/>
          <w:color w:val="auto"/>
        </w:rPr>
        <w:commentReference w:id="143"/>
      </w:r>
      <w:r>
        <w:rPr>
          <w:sz w:val="26"/>
          <w:szCs w:val="26"/>
        </w:rPr>
        <w:t>. Reimbursement payments may be amortized over multiple budget years as determined in the sole discretion of the County.</w:t>
      </w:r>
    </w:p>
    <w:p w14:paraId="50946303" w14:textId="77777777" w:rsidR="00FF20F5" w:rsidRDefault="00FF20F5">
      <w:pPr>
        <w:pStyle w:val="ListParagraph"/>
        <w:rPr>
          <w:sz w:val="26"/>
          <w:szCs w:val="26"/>
        </w:rPr>
      </w:pPr>
    </w:p>
    <w:p w14:paraId="67A7413B" w14:textId="3303F1E7" w:rsidR="00FF20F5" w:rsidRDefault="009E70C7">
      <w:pPr>
        <w:pStyle w:val="ListParagraph"/>
        <w:numPr>
          <w:ilvl w:val="1"/>
          <w:numId w:val="13"/>
        </w:numPr>
        <w:jc w:val="both"/>
        <w:rPr>
          <w:sz w:val="26"/>
          <w:szCs w:val="26"/>
        </w:rPr>
      </w:pPr>
      <w:r>
        <w:rPr>
          <w:sz w:val="26"/>
          <w:szCs w:val="26"/>
        </w:rPr>
        <w:t xml:space="preserve">Any funding reimbursement provided through the CPFP shall be limited to </w:t>
      </w:r>
      <w:ins w:id="144" w:author="Zas, Michael A" w:date="2021-09-27T14:53:00Z">
        <w:r w:rsidR="00C86FC6">
          <w:rPr>
            <w:sz w:val="26"/>
            <w:szCs w:val="26"/>
          </w:rPr>
          <w:t xml:space="preserve">allowable and </w:t>
        </w:r>
      </w:ins>
      <w:r>
        <w:rPr>
          <w:sz w:val="26"/>
          <w:szCs w:val="26"/>
        </w:rPr>
        <w:t>approved Capital Project costs/expenditures incurred after the application filing date.</w:t>
      </w:r>
    </w:p>
    <w:p w14:paraId="167E57CB" w14:textId="77777777" w:rsidR="00FF20F5" w:rsidRDefault="00FF20F5">
      <w:pPr>
        <w:pStyle w:val="BodyA"/>
        <w:rPr>
          <w:b/>
          <w:bCs/>
          <w:sz w:val="26"/>
          <w:szCs w:val="26"/>
        </w:rPr>
      </w:pPr>
    </w:p>
    <w:p w14:paraId="07FAB4AE" w14:textId="77777777" w:rsidR="00FF20F5" w:rsidRDefault="009E70C7">
      <w:pPr>
        <w:pStyle w:val="ListParagraph"/>
        <w:numPr>
          <w:ilvl w:val="0"/>
          <w:numId w:val="20"/>
        </w:numPr>
        <w:rPr>
          <w:b/>
          <w:bCs/>
          <w:sz w:val="26"/>
          <w:szCs w:val="26"/>
        </w:rPr>
      </w:pPr>
      <w:r>
        <w:rPr>
          <w:b/>
          <w:bCs/>
          <w:sz w:val="26"/>
          <w:szCs w:val="26"/>
        </w:rPr>
        <w:t>Application and Program Timeline</w:t>
      </w:r>
    </w:p>
    <w:p w14:paraId="37F237F3" w14:textId="77777777" w:rsidR="00FF20F5" w:rsidRDefault="00FF20F5">
      <w:pPr>
        <w:pStyle w:val="ListParagraph"/>
        <w:ind w:left="0"/>
        <w:rPr>
          <w:b/>
          <w:bCs/>
          <w:sz w:val="26"/>
          <w:szCs w:val="26"/>
        </w:rPr>
      </w:pPr>
    </w:p>
    <w:p w14:paraId="62593CB8" w14:textId="77777777" w:rsidR="00FF20F5" w:rsidRDefault="009E70C7">
      <w:pPr>
        <w:pStyle w:val="BodyA"/>
        <w:ind w:firstLine="720"/>
        <w:jc w:val="both"/>
        <w:rPr>
          <w:sz w:val="26"/>
          <w:szCs w:val="26"/>
        </w:rPr>
      </w:pPr>
      <w:r>
        <w:rPr>
          <w:sz w:val="26"/>
          <w:szCs w:val="26"/>
        </w:rPr>
        <w:t xml:space="preserve">A Program timeline, including application procedures and deadline shall be established by the TDC, publicly noticed and implemented by VSPC staff. All applications must be fully </w:t>
      </w:r>
      <w:r>
        <w:rPr>
          <w:sz w:val="26"/>
          <w:szCs w:val="26"/>
        </w:rPr>
        <w:lastRenderedPageBreak/>
        <w:t xml:space="preserve">and timely completed, and the application together with supporting documentation as required herein must be submitted by one of the following methods:  electronically online to the VSPC@___________________________; or submitted in person at VSPC office located at:  __________________________________________________; or mailed to VSPC office located at: _____________________________________________ on or before _______________________________.  </w:t>
      </w:r>
      <w:r>
        <w:rPr>
          <w:b/>
          <w:bCs/>
          <w:sz w:val="26"/>
          <w:szCs w:val="26"/>
        </w:rPr>
        <w:t>DEADLINES ARE STRICTLY ENFORCED.  A DATED POSTMARK WILL NOT BE ACCEPTED AS ACTUAL RECEIPT OF APPLICATION</w:t>
      </w:r>
      <w:r>
        <w:rPr>
          <w:sz w:val="26"/>
          <w:szCs w:val="26"/>
        </w:rPr>
        <w:t>.  Late or partial applications cannot be accepted without specific action by the Pinellas County Board of County Commissioners.</w:t>
      </w:r>
    </w:p>
    <w:p w14:paraId="147B37B6" w14:textId="77777777" w:rsidR="00FF20F5" w:rsidRDefault="00FF20F5">
      <w:pPr>
        <w:pStyle w:val="ListParagraph"/>
        <w:rPr>
          <w:b/>
          <w:bCs/>
          <w:sz w:val="26"/>
          <w:szCs w:val="26"/>
        </w:rPr>
      </w:pPr>
    </w:p>
    <w:p w14:paraId="561504ED" w14:textId="77777777" w:rsidR="00FF20F5" w:rsidRDefault="009E70C7">
      <w:pPr>
        <w:pStyle w:val="ListParagraph"/>
        <w:numPr>
          <w:ilvl w:val="0"/>
          <w:numId w:val="13"/>
        </w:numPr>
        <w:rPr>
          <w:b/>
          <w:bCs/>
          <w:sz w:val="26"/>
          <w:szCs w:val="26"/>
        </w:rPr>
      </w:pPr>
      <w:r>
        <w:rPr>
          <w:b/>
          <w:bCs/>
          <w:sz w:val="26"/>
          <w:szCs w:val="26"/>
        </w:rPr>
        <w:t>Required Documentation</w:t>
      </w:r>
    </w:p>
    <w:p w14:paraId="7F6AE0B2" w14:textId="77777777" w:rsidR="00FF20F5" w:rsidRDefault="00FF20F5">
      <w:pPr>
        <w:pStyle w:val="ListParagraph"/>
        <w:ind w:left="0"/>
        <w:rPr>
          <w:b/>
          <w:bCs/>
          <w:sz w:val="26"/>
          <w:szCs w:val="26"/>
        </w:rPr>
      </w:pPr>
    </w:p>
    <w:p w14:paraId="423AFC62" w14:textId="77777777" w:rsidR="00FF20F5" w:rsidRDefault="009E70C7">
      <w:pPr>
        <w:pStyle w:val="ListParagraph"/>
        <w:ind w:left="0" w:firstLine="720"/>
        <w:jc w:val="both"/>
        <w:rPr>
          <w:b/>
          <w:bCs/>
          <w:sz w:val="26"/>
          <w:szCs w:val="26"/>
        </w:rPr>
      </w:pPr>
      <w:r>
        <w:rPr>
          <w:b/>
          <w:bCs/>
          <w:sz w:val="26"/>
          <w:szCs w:val="26"/>
        </w:rPr>
        <w:t>FAILURE TO PROVIDE ALL OF THE FOLLOWING ITEMS (including the Application) MAY DISQUALIFY THE APPLICATION/FUNDING REQUEST.</w:t>
      </w:r>
    </w:p>
    <w:p w14:paraId="6BF10ED8" w14:textId="77777777" w:rsidR="00FF20F5" w:rsidRDefault="00FF20F5">
      <w:pPr>
        <w:pStyle w:val="ListParagraph"/>
        <w:rPr>
          <w:sz w:val="26"/>
          <w:szCs w:val="26"/>
        </w:rPr>
      </w:pPr>
    </w:p>
    <w:p w14:paraId="19D36D1B" w14:textId="77777777" w:rsidR="00FF20F5" w:rsidRDefault="009E70C7">
      <w:pPr>
        <w:pStyle w:val="ListParagraph"/>
        <w:numPr>
          <w:ilvl w:val="1"/>
          <w:numId w:val="13"/>
        </w:numPr>
        <w:jc w:val="both"/>
        <w:rPr>
          <w:sz w:val="26"/>
          <w:szCs w:val="26"/>
        </w:rPr>
      </w:pPr>
      <w:r>
        <w:rPr>
          <w:sz w:val="26"/>
          <w:szCs w:val="26"/>
        </w:rPr>
        <w:t>A TIMELY, FULLY COMPLETED, TYPED, SIGNED APPLICATION.  “Not Applicable” or “N/A” should be marked for any questions deemed inapplicable to the application.</w:t>
      </w:r>
    </w:p>
    <w:p w14:paraId="5F0D695E" w14:textId="77777777" w:rsidR="00FF20F5" w:rsidRDefault="00FF20F5">
      <w:pPr>
        <w:pStyle w:val="ListParagraph"/>
        <w:ind w:left="0" w:firstLine="720"/>
        <w:jc w:val="both"/>
        <w:rPr>
          <w:sz w:val="26"/>
          <w:szCs w:val="26"/>
        </w:rPr>
      </w:pPr>
    </w:p>
    <w:p w14:paraId="20901CB5" w14:textId="77777777" w:rsidR="00FF20F5" w:rsidRDefault="009E70C7">
      <w:pPr>
        <w:pStyle w:val="ListParagraph"/>
        <w:numPr>
          <w:ilvl w:val="1"/>
          <w:numId w:val="13"/>
        </w:numPr>
        <w:jc w:val="both"/>
        <w:rPr>
          <w:sz w:val="26"/>
          <w:szCs w:val="26"/>
        </w:rPr>
      </w:pPr>
      <w:r>
        <w:rPr>
          <w:sz w:val="26"/>
          <w:szCs w:val="26"/>
        </w:rPr>
        <w:t xml:space="preserve">Explanation and documentation of any security interest in the Capital Project, and the design, permitting, and construction status of the Capital Project. </w:t>
      </w:r>
    </w:p>
    <w:p w14:paraId="53AA1243" w14:textId="77777777" w:rsidR="00FF20F5" w:rsidRDefault="00FF20F5">
      <w:pPr>
        <w:pStyle w:val="ListParagraph"/>
        <w:jc w:val="both"/>
        <w:rPr>
          <w:sz w:val="26"/>
          <w:szCs w:val="26"/>
        </w:rPr>
      </w:pPr>
    </w:p>
    <w:p w14:paraId="3E8B6B42" w14:textId="5FB9B8C8" w:rsidR="00FF20F5" w:rsidRDefault="009E70C7">
      <w:pPr>
        <w:pStyle w:val="ListParagraph"/>
        <w:numPr>
          <w:ilvl w:val="1"/>
          <w:numId w:val="13"/>
        </w:numPr>
        <w:jc w:val="both"/>
        <w:rPr>
          <w:sz w:val="26"/>
          <w:szCs w:val="26"/>
        </w:rPr>
      </w:pPr>
      <w:r>
        <w:rPr>
          <w:sz w:val="26"/>
          <w:szCs w:val="26"/>
        </w:rPr>
        <w:t>A Tourism Economic Benefits study/analysis of the proposed Capital Project completed in accordance with the requirements herein.</w:t>
      </w:r>
    </w:p>
    <w:p w14:paraId="059E916E" w14:textId="77777777" w:rsidR="00FF20F5" w:rsidRDefault="00FF20F5">
      <w:pPr>
        <w:pStyle w:val="ListParagraph"/>
        <w:jc w:val="both"/>
        <w:rPr>
          <w:sz w:val="26"/>
          <w:szCs w:val="26"/>
        </w:rPr>
      </w:pPr>
    </w:p>
    <w:p w14:paraId="2F3DE342" w14:textId="77777777" w:rsidR="00FF20F5" w:rsidRDefault="009E70C7">
      <w:pPr>
        <w:pStyle w:val="ListParagraph"/>
        <w:numPr>
          <w:ilvl w:val="1"/>
          <w:numId w:val="13"/>
        </w:numPr>
        <w:jc w:val="both"/>
        <w:rPr>
          <w:sz w:val="26"/>
          <w:szCs w:val="26"/>
        </w:rPr>
      </w:pPr>
      <w:r>
        <w:rPr>
          <w:sz w:val="26"/>
          <w:szCs w:val="26"/>
        </w:rPr>
        <w:t xml:space="preserve">An explanation of how the funds will be utilized, including amount requested, and itemized Capital Project budget (schedule of values). </w:t>
      </w:r>
    </w:p>
    <w:p w14:paraId="74441A96" w14:textId="77777777" w:rsidR="00FF20F5" w:rsidRDefault="00FF20F5">
      <w:pPr>
        <w:pStyle w:val="ListParagraph"/>
        <w:ind w:left="0" w:firstLine="720"/>
        <w:jc w:val="both"/>
        <w:rPr>
          <w:sz w:val="26"/>
          <w:szCs w:val="26"/>
        </w:rPr>
      </w:pPr>
    </w:p>
    <w:p w14:paraId="73BCF4DC" w14:textId="2028362F" w:rsidR="00FF20F5" w:rsidRDefault="009E70C7">
      <w:pPr>
        <w:pStyle w:val="ListParagraph"/>
        <w:numPr>
          <w:ilvl w:val="1"/>
          <w:numId w:val="13"/>
        </w:numPr>
        <w:jc w:val="both"/>
        <w:rPr>
          <w:sz w:val="26"/>
          <w:szCs w:val="26"/>
        </w:rPr>
      </w:pPr>
      <w:r>
        <w:rPr>
          <w:sz w:val="26"/>
          <w:szCs w:val="26"/>
        </w:rPr>
        <w:t xml:space="preserve">Match funding must be detailed including:  any in-kind match must be identified and may not exceed 50% of the total projected cost; matching funds derived from </w:t>
      </w:r>
      <w:r>
        <w:rPr>
          <w:i/>
          <w:iCs/>
          <w:sz w:val="26"/>
          <w:szCs w:val="26"/>
        </w:rPr>
        <w:t xml:space="preserve">projected earned income </w:t>
      </w:r>
      <w:r>
        <w:rPr>
          <w:sz w:val="26"/>
          <w:szCs w:val="26"/>
        </w:rPr>
        <w:t xml:space="preserve">are not allowable for consideration; the amount and source of </w:t>
      </w:r>
      <w:r>
        <w:rPr>
          <w:i/>
          <w:iCs/>
          <w:sz w:val="26"/>
          <w:szCs w:val="26"/>
        </w:rPr>
        <w:t>all funds</w:t>
      </w:r>
      <w:r>
        <w:rPr>
          <w:sz w:val="26"/>
          <w:szCs w:val="26"/>
        </w:rPr>
        <w:t xml:space="preserve"> for the proposed project must be disclosed at the time of application;  Pinellas County will not recognize projected amounts and/or anticipated revenue from future fundraising or other activities as Matching Funds; only funds identified as “on hand” at the time of  commencement of the Capital Project construction will count towards the required match</w:t>
      </w:r>
      <w:ins w:id="145" w:author="Zas, Michael A" w:date="2021-09-27T14:58:00Z">
        <w:r w:rsidR="00733329">
          <w:rPr>
            <w:sz w:val="26"/>
            <w:szCs w:val="26"/>
          </w:rPr>
          <w:t xml:space="preserve"> and failure to provide verified proof of same</w:t>
        </w:r>
      </w:ins>
      <w:ins w:id="146" w:author="Zas, Michael A" w:date="2021-09-27T14:59:00Z">
        <w:r w:rsidR="00733329">
          <w:rPr>
            <w:sz w:val="26"/>
            <w:szCs w:val="26"/>
          </w:rPr>
          <w:t xml:space="preserve"> may result in a loss of funding</w:t>
        </w:r>
      </w:ins>
      <w:r>
        <w:rPr>
          <w:sz w:val="26"/>
          <w:szCs w:val="26"/>
        </w:rPr>
        <w:t>.</w:t>
      </w:r>
    </w:p>
    <w:p w14:paraId="330A8C3E" w14:textId="77777777" w:rsidR="00FF20F5" w:rsidRDefault="00FF20F5">
      <w:pPr>
        <w:pStyle w:val="ListParagraph"/>
        <w:tabs>
          <w:tab w:val="left" w:pos="1440"/>
        </w:tabs>
        <w:ind w:left="0" w:firstLine="720"/>
        <w:jc w:val="both"/>
        <w:rPr>
          <w:sz w:val="26"/>
          <w:szCs w:val="26"/>
        </w:rPr>
      </w:pPr>
    </w:p>
    <w:p w14:paraId="36B2E4CA" w14:textId="77777777" w:rsidR="00FF20F5" w:rsidRDefault="0020661E" w:rsidP="00145B22">
      <w:pPr>
        <w:pStyle w:val="ListParagraph"/>
        <w:jc w:val="both"/>
        <w:rPr>
          <w:sz w:val="26"/>
          <w:szCs w:val="26"/>
        </w:rPr>
      </w:pPr>
      <w:r>
        <w:rPr>
          <w:sz w:val="26"/>
          <w:szCs w:val="26"/>
        </w:rPr>
        <w:t>F</w:t>
      </w:r>
      <w:r w:rsidR="009E70C7">
        <w:rPr>
          <w:sz w:val="26"/>
          <w:szCs w:val="26"/>
        </w:rPr>
        <w:t>.</w:t>
      </w:r>
      <w:r w:rsidR="009E70C7">
        <w:rPr>
          <w:sz w:val="26"/>
          <w:szCs w:val="26"/>
        </w:rPr>
        <w:tab/>
        <w:t xml:space="preserve">The County reserves the right to request such additional information, documentation, or studies it deems necessary in its sole discretion to evaluate the return on investment of tourist tax capital funding and or the financial feasibility of the Capital Project or the applicant, including but not limited to feasibility studies, plans and specifications, and/or applicant financial information. </w:t>
      </w:r>
    </w:p>
    <w:p w14:paraId="07FFF10D" w14:textId="77777777" w:rsidR="00FF20F5" w:rsidRDefault="00FF20F5">
      <w:pPr>
        <w:pStyle w:val="ListParagraph"/>
        <w:tabs>
          <w:tab w:val="left" w:pos="1440"/>
        </w:tabs>
        <w:ind w:left="0" w:firstLine="720"/>
        <w:jc w:val="both"/>
        <w:rPr>
          <w:sz w:val="26"/>
          <w:szCs w:val="26"/>
        </w:rPr>
      </w:pPr>
    </w:p>
    <w:p w14:paraId="00CF4722" w14:textId="77777777" w:rsidR="00FF20F5" w:rsidRDefault="009E70C7">
      <w:pPr>
        <w:pStyle w:val="ListParagraph"/>
        <w:numPr>
          <w:ilvl w:val="0"/>
          <w:numId w:val="13"/>
        </w:numPr>
        <w:rPr>
          <w:b/>
          <w:bCs/>
          <w:sz w:val="26"/>
          <w:szCs w:val="26"/>
        </w:rPr>
      </w:pPr>
      <w:r>
        <w:rPr>
          <w:b/>
          <w:bCs/>
          <w:sz w:val="26"/>
          <w:szCs w:val="26"/>
        </w:rPr>
        <w:lastRenderedPageBreak/>
        <w:t>Evaluation Process</w:t>
      </w:r>
    </w:p>
    <w:p w14:paraId="2AE89ACD" w14:textId="77777777" w:rsidR="00FF20F5" w:rsidRDefault="00FF20F5">
      <w:pPr>
        <w:pStyle w:val="ListParagraph"/>
        <w:ind w:left="0"/>
        <w:jc w:val="both"/>
        <w:rPr>
          <w:b/>
          <w:bCs/>
          <w:sz w:val="26"/>
          <w:szCs w:val="26"/>
        </w:rPr>
      </w:pPr>
    </w:p>
    <w:p w14:paraId="38876DD6" w14:textId="77777777" w:rsidR="00FF20F5" w:rsidRDefault="009E70C7">
      <w:pPr>
        <w:pStyle w:val="ListParagraph"/>
        <w:numPr>
          <w:ilvl w:val="1"/>
          <w:numId w:val="13"/>
        </w:numPr>
        <w:jc w:val="both"/>
        <w:rPr>
          <w:sz w:val="26"/>
          <w:szCs w:val="26"/>
        </w:rPr>
      </w:pPr>
      <w:r>
        <w:rPr>
          <w:sz w:val="26"/>
          <w:szCs w:val="26"/>
        </w:rPr>
        <w:t xml:space="preserve">Each application will be initially reviewed </w:t>
      </w:r>
      <w:proofErr w:type="gramStart"/>
      <w:r>
        <w:rPr>
          <w:sz w:val="26"/>
          <w:szCs w:val="26"/>
        </w:rPr>
        <w:t>by  staff</w:t>
      </w:r>
      <w:proofErr w:type="gramEnd"/>
      <w:r>
        <w:rPr>
          <w:sz w:val="26"/>
          <w:szCs w:val="26"/>
        </w:rPr>
        <w:t xml:space="preserve"> to ensure statutory eligibility and compliance with the  requirements in these Guidelines.</w:t>
      </w:r>
    </w:p>
    <w:p w14:paraId="3E8D7509" w14:textId="77777777" w:rsidR="00FF20F5" w:rsidRDefault="00FF20F5">
      <w:pPr>
        <w:pStyle w:val="ListParagraph"/>
        <w:ind w:left="0" w:firstLine="720"/>
        <w:jc w:val="both"/>
        <w:rPr>
          <w:sz w:val="26"/>
          <w:szCs w:val="26"/>
        </w:rPr>
      </w:pPr>
    </w:p>
    <w:p w14:paraId="53CFA499" w14:textId="34EB9123" w:rsidR="00FF20F5" w:rsidRDefault="009E70C7">
      <w:pPr>
        <w:pStyle w:val="ListParagraph"/>
        <w:numPr>
          <w:ilvl w:val="1"/>
          <w:numId w:val="13"/>
        </w:numPr>
        <w:jc w:val="both"/>
        <w:rPr>
          <w:sz w:val="26"/>
          <w:szCs w:val="26"/>
        </w:rPr>
      </w:pPr>
      <w:r>
        <w:rPr>
          <w:sz w:val="26"/>
          <w:szCs w:val="26"/>
        </w:rPr>
        <w:t>The TDC shall establish a Capital Projects Funding Committee (“Committee”) for each capital funding cycle. Prior to the meeting referred to below</w:t>
      </w:r>
      <w:ins w:id="147" w:author="Zas, Michael A" w:date="2021-09-27T14:54:00Z">
        <w:r w:rsidR="00C86FC6">
          <w:rPr>
            <w:sz w:val="26"/>
            <w:szCs w:val="26"/>
          </w:rPr>
          <w:t>,</w:t>
        </w:r>
      </w:ins>
      <w:del w:id="148" w:author="Zas, Michael A" w:date="2021-09-27T14:54:00Z">
        <w:r w:rsidDel="00C86FC6">
          <w:rPr>
            <w:sz w:val="26"/>
            <w:szCs w:val="26"/>
          </w:rPr>
          <w:delText xml:space="preserve"> </w:delText>
        </w:r>
      </w:del>
      <w:r>
        <w:rPr>
          <w:sz w:val="26"/>
          <w:szCs w:val="26"/>
        </w:rPr>
        <w:t xml:space="preserve"> </w:t>
      </w:r>
      <w:proofErr w:type="gramStart"/>
      <w:r>
        <w:rPr>
          <w:sz w:val="26"/>
          <w:szCs w:val="26"/>
        </w:rPr>
        <w:t>Committee  members</w:t>
      </w:r>
      <w:proofErr w:type="gramEnd"/>
      <w:r>
        <w:rPr>
          <w:sz w:val="26"/>
          <w:szCs w:val="26"/>
        </w:rPr>
        <w:t xml:space="preserve"> will individually review and score applicant projects based on the rating criteria and scale  in these Guidelines. </w:t>
      </w:r>
    </w:p>
    <w:p w14:paraId="5FEA629D" w14:textId="77777777" w:rsidR="00FF20F5" w:rsidRDefault="00FF20F5">
      <w:pPr>
        <w:pStyle w:val="ListParagraph"/>
        <w:ind w:left="0" w:firstLine="720"/>
        <w:jc w:val="both"/>
        <w:rPr>
          <w:sz w:val="26"/>
          <w:szCs w:val="26"/>
        </w:rPr>
      </w:pPr>
    </w:p>
    <w:p w14:paraId="3DD6037E" w14:textId="0516C6FB" w:rsidR="00FF20F5" w:rsidRDefault="009E70C7">
      <w:pPr>
        <w:pStyle w:val="ListParagraph"/>
        <w:numPr>
          <w:ilvl w:val="1"/>
          <w:numId w:val="21"/>
        </w:numPr>
        <w:jc w:val="both"/>
        <w:rPr>
          <w:sz w:val="26"/>
          <w:szCs w:val="26"/>
        </w:rPr>
      </w:pPr>
      <w:r>
        <w:rPr>
          <w:sz w:val="26"/>
          <w:szCs w:val="26"/>
        </w:rPr>
        <w:t xml:space="preserve">The Committee and staff will hold a </w:t>
      </w:r>
      <w:ins w:id="149" w:author="Zas, Michael A" w:date="2021-09-27T14:55:00Z">
        <w:r w:rsidR="00733329">
          <w:rPr>
            <w:sz w:val="26"/>
            <w:szCs w:val="26"/>
          </w:rPr>
          <w:t xml:space="preserve">public </w:t>
        </w:r>
      </w:ins>
      <w:r>
        <w:rPr>
          <w:sz w:val="26"/>
          <w:szCs w:val="26"/>
        </w:rPr>
        <w:t xml:space="preserve">meeting to announce the score of all applications. At this meeting, </w:t>
      </w:r>
      <w:ins w:id="150" w:author="Zas, Michael A" w:date="2021-09-27T14:55:00Z">
        <w:r w:rsidR="00733329">
          <w:rPr>
            <w:sz w:val="26"/>
            <w:szCs w:val="26"/>
          </w:rPr>
          <w:t xml:space="preserve">and </w:t>
        </w:r>
      </w:ins>
      <w:r>
        <w:rPr>
          <w:sz w:val="26"/>
          <w:szCs w:val="26"/>
        </w:rPr>
        <w:t xml:space="preserve">before announcing individual scores, Committee members will have the opportunity to ask questions and/or seek clarification from applicants </w:t>
      </w:r>
      <w:ins w:id="151" w:author="Zas, Michael A" w:date="2021-09-27T14:55:00Z">
        <w:r w:rsidR="00733329">
          <w:rPr>
            <w:sz w:val="26"/>
            <w:szCs w:val="26"/>
          </w:rPr>
          <w:t xml:space="preserve">or staff </w:t>
        </w:r>
      </w:ins>
      <w:r>
        <w:rPr>
          <w:sz w:val="26"/>
          <w:szCs w:val="26"/>
        </w:rPr>
        <w:t>in order to finalize their review of an applicant’s project.</w:t>
      </w:r>
      <w:ins w:id="152" w:author="Zas, Michael A" w:date="2021-09-27T14:59:00Z">
        <w:r w:rsidR="00733329">
          <w:rPr>
            <w:sz w:val="26"/>
            <w:szCs w:val="26"/>
          </w:rPr>
          <w:t xml:space="preserve"> </w:t>
        </w:r>
      </w:ins>
      <w:ins w:id="153" w:author="Zas, Michael A" w:date="2021-09-27T15:00:00Z">
        <w:r w:rsidR="00733329">
          <w:rPr>
            <w:sz w:val="26"/>
            <w:szCs w:val="26"/>
          </w:rPr>
          <w:t xml:space="preserve">Applicant </w:t>
        </w:r>
      </w:ins>
      <w:ins w:id="154" w:author="Zas, Michael A" w:date="2021-09-27T15:02:00Z">
        <w:r w:rsidR="00733329">
          <w:rPr>
            <w:sz w:val="26"/>
            <w:szCs w:val="26"/>
          </w:rPr>
          <w:t xml:space="preserve">or staff </w:t>
        </w:r>
      </w:ins>
      <w:ins w:id="155" w:author="Zas, Michael A" w:date="2021-09-27T15:00:00Z">
        <w:r w:rsidR="00733329">
          <w:rPr>
            <w:sz w:val="26"/>
            <w:szCs w:val="26"/>
          </w:rPr>
          <w:t xml:space="preserve">responses to </w:t>
        </w:r>
      </w:ins>
      <w:ins w:id="156" w:author="Zas, Michael A" w:date="2021-09-27T15:01:00Z">
        <w:r w:rsidR="00733329">
          <w:rPr>
            <w:sz w:val="26"/>
            <w:szCs w:val="26"/>
          </w:rPr>
          <w:t xml:space="preserve">any </w:t>
        </w:r>
      </w:ins>
      <w:ins w:id="157" w:author="Zas, Michael A" w:date="2021-09-27T15:00:00Z">
        <w:r w:rsidR="00733329">
          <w:rPr>
            <w:sz w:val="26"/>
            <w:szCs w:val="26"/>
          </w:rPr>
          <w:t xml:space="preserve">such questions or points of clarification shall be limited </w:t>
        </w:r>
      </w:ins>
      <w:ins w:id="158" w:author="Zas, Michael A" w:date="2021-09-27T15:01:00Z">
        <w:r w:rsidR="00733329">
          <w:rPr>
            <w:sz w:val="26"/>
            <w:szCs w:val="26"/>
          </w:rPr>
          <w:t xml:space="preserve">accordingly. </w:t>
        </w:r>
      </w:ins>
    </w:p>
    <w:p w14:paraId="5650C62C" w14:textId="77777777" w:rsidR="00FF20F5" w:rsidRDefault="00FF20F5">
      <w:pPr>
        <w:pStyle w:val="BodyA"/>
        <w:jc w:val="both"/>
        <w:rPr>
          <w:sz w:val="26"/>
          <w:szCs w:val="26"/>
        </w:rPr>
      </w:pPr>
    </w:p>
    <w:p w14:paraId="73CF782C" w14:textId="3673EC4E" w:rsidR="00FF20F5" w:rsidRDefault="009E70C7">
      <w:pPr>
        <w:pStyle w:val="ListParagraph"/>
        <w:numPr>
          <w:ilvl w:val="1"/>
          <w:numId w:val="21"/>
        </w:numPr>
        <w:jc w:val="both"/>
        <w:rPr>
          <w:sz w:val="26"/>
          <w:szCs w:val="26"/>
        </w:rPr>
      </w:pPr>
      <w:r>
        <w:rPr>
          <w:sz w:val="26"/>
          <w:szCs w:val="26"/>
        </w:rPr>
        <w:t xml:space="preserve">Once all Committee members have had </w:t>
      </w:r>
      <w:proofErr w:type="gramStart"/>
      <w:r>
        <w:rPr>
          <w:sz w:val="26"/>
          <w:szCs w:val="26"/>
        </w:rPr>
        <w:t>any and all</w:t>
      </w:r>
      <w:proofErr w:type="gramEnd"/>
      <w:r>
        <w:rPr>
          <w:sz w:val="26"/>
          <w:szCs w:val="26"/>
        </w:rPr>
        <w:t xml:space="preserve"> questions answered</w:t>
      </w:r>
      <w:ins w:id="159" w:author="Zas, Michael A" w:date="2021-09-27T14:56:00Z">
        <w:r w:rsidR="00733329">
          <w:rPr>
            <w:sz w:val="26"/>
            <w:szCs w:val="26"/>
          </w:rPr>
          <w:t>,</w:t>
        </w:r>
      </w:ins>
      <w:del w:id="160" w:author="Zas, Michael A" w:date="2021-09-27T14:55:00Z">
        <w:r w:rsidDel="00733329">
          <w:rPr>
            <w:sz w:val="26"/>
            <w:szCs w:val="26"/>
          </w:rPr>
          <w:delText xml:space="preserve"> from </w:delText>
        </w:r>
      </w:del>
      <w:del w:id="161" w:author="Zas, Michael A" w:date="2021-09-27T14:56:00Z">
        <w:r w:rsidDel="00733329">
          <w:rPr>
            <w:sz w:val="26"/>
            <w:szCs w:val="26"/>
          </w:rPr>
          <w:delText>applicants</w:delText>
        </w:r>
      </w:del>
      <w:r>
        <w:rPr>
          <w:sz w:val="26"/>
          <w:szCs w:val="26"/>
        </w:rPr>
        <w:t>, they will announce their scores.</w:t>
      </w:r>
    </w:p>
    <w:p w14:paraId="7942294A" w14:textId="77777777" w:rsidR="00FF20F5" w:rsidRDefault="00FF20F5">
      <w:pPr>
        <w:pStyle w:val="ListParagraph"/>
        <w:jc w:val="both"/>
        <w:rPr>
          <w:sz w:val="26"/>
          <w:szCs w:val="26"/>
        </w:rPr>
      </w:pPr>
    </w:p>
    <w:p w14:paraId="7A36FF14" w14:textId="1E7771DC" w:rsidR="00FF20F5" w:rsidRDefault="009E70C7">
      <w:pPr>
        <w:pStyle w:val="ListParagraph"/>
        <w:numPr>
          <w:ilvl w:val="1"/>
          <w:numId w:val="21"/>
        </w:numPr>
        <w:jc w:val="both"/>
        <w:rPr>
          <w:sz w:val="26"/>
          <w:szCs w:val="26"/>
        </w:rPr>
      </w:pPr>
      <w:r>
        <w:rPr>
          <w:sz w:val="26"/>
          <w:szCs w:val="26"/>
        </w:rPr>
        <w:t>Staff will then average the scores and announce the total points and average score for each application which will be announced</w:t>
      </w:r>
      <w:ins w:id="162" w:author="Zas, Michael A" w:date="2021-09-27T14:56:00Z">
        <w:r w:rsidR="00733329">
          <w:rPr>
            <w:sz w:val="26"/>
            <w:szCs w:val="26"/>
          </w:rPr>
          <w:t>.</w:t>
        </w:r>
      </w:ins>
      <w:r>
        <w:rPr>
          <w:sz w:val="26"/>
          <w:szCs w:val="26"/>
        </w:rPr>
        <w:t xml:space="preserve"> </w:t>
      </w:r>
      <w:del w:id="163" w:author="Zas, Michael A" w:date="2021-09-27T14:56:00Z">
        <w:r w:rsidDel="00733329">
          <w:rPr>
            <w:sz w:val="26"/>
            <w:szCs w:val="26"/>
          </w:rPr>
          <w:delText xml:space="preserve">in ranking of highest to lowest average score. </w:delText>
        </w:r>
      </w:del>
    </w:p>
    <w:p w14:paraId="2AE4A491" w14:textId="77777777" w:rsidR="00FF20F5" w:rsidRDefault="00FF20F5">
      <w:pPr>
        <w:pStyle w:val="ListParagraph"/>
        <w:ind w:left="0"/>
        <w:jc w:val="both"/>
        <w:rPr>
          <w:sz w:val="26"/>
          <w:szCs w:val="26"/>
        </w:rPr>
      </w:pPr>
    </w:p>
    <w:p w14:paraId="208A23B9" w14:textId="708EC526" w:rsidR="00FF20F5" w:rsidRDefault="009E70C7" w:rsidP="00145B22">
      <w:pPr>
        <w:pStyle w:val="ListParagraph"/>
        <w:rPr>
          <w:sz w:val="26"/>
          <w:szCs w:val="26"/>
        </w:rPr>
      </w:pPr>
      <w:r>
        <w:rPr>
          <w:sz w:val="26"/>
          <w:szCs w:val="26"/>
        </w:rPr>
        <w:t>F.</w:t>
      </w:r>
      <w:r>
        <w:rPr>
          <w:sz w:val="26"/>
          <w:szCs w:val="26"/>
        </w:rPr>
        <w:tab/>
        <w:t xml:space="preserve"> Only</w:t>
      </w:r>
      <w:r w:rsidR="00BD6337">
        <w:rPr>
          <w:sz w:val="26"/>
          <w:szCs w:val="26"/>
        </w:rPr>
        <w:t xml:space="preserve"> </w:t>
      </w:r>
      <w:r>
        <w:rPr>
          <w:sz w:val="26"/>
          <w:szCs w:val="26"/>
        </w:rPr>
        <w:t xml:space="preserve">Capital Projects that score at least 700 points will be eligible for </w:t>
      </w:r>
      <w:ins w:id="164" w:author="Zas, Michael A" w:date="2021-09-27T15:02:00Z">
        <w:r w:rsidR="00733329">
          <w:rPr>
            <w:sz w:val="26"/>
            <w:szCs w:val="26"/>
          </w:rPr>
          <w:t>further</w:t>
        </w:r>
      </w:ins>
      <w:ins w:id="165" w:author="Zas, Michael A" w:date="2021-09-27T15:03:00Z">
        <w:r w:rsidR="00733329">
          <w:rPr>
            <w:sz w:val="26"/>
            <w:szCs w:val="26"/>
          </w:rPr>
          <w:t xml:space="preserve"> </w:t>
        </w:r>
      </w:ins>
      <w:r>
        <w:rPr>
          <w:sz w:val="26"/>
          <w:szCs w:val="26"/>
        </w:rPr>
        <w:t>funding consideration</w:t>
      </w:r>
      <w:ins w:id="166" w:author="Zas, Michael A" w:date="2021-09-27T15:03:00Z">
        <w:r w:rsidR="00733329">
          <w:rPr>
            <w:sz w:val="26"/>
            <w:szCs w:val="26"/>
          </w:rPr>
          <w:t xml:space="preserve"> by both the entire TDC and ultimately the BCC</w:t>
        </w:r>
      </w:ins>
      <w:ins w:id="167" w:author="Zas, Michael A" w:date="2021-09-27T15:04:00Z">
        <w:r w:rsidR="00733329">
          <w:rPr>
            <w:sz w:val="26"/>
            <w:szCs w:val="26"/>
          </w:rPr>
          <w:t xml:space="preserve">, who has final approval of all capital funding </w:t>
        </w:r>
        <w:proofErr w:type="gramStart"/>
        <w:r w:rsidR="00733329">
          <w:rPr>
            <w:sz w:val="26"/>
            <w:szCs w:val="26"/>
          </w:rPr>
          <w:t>awards</w:t>
        </w:r>
      </w:ins>
      <w:ins w:id="168" w:author="Zas, Michael A" w:date="2021-09-27T15:03:00Z">
        <w:r w:rsidR="00733329">
          <w:rPr>
            <w:sz w:val="26"/>
            <w:szCs w:val="26"/>
          </w:rPr>
          <w:t xml:space="preserve"> </w:t>
        </w:r>
      </w:ins>
      <w:ins w:id="169" w:author="Zas, Michael A" w:date="2021-09-27T15:09:00Z">
        <w:r w:rsidR="00345D7B">
          <w:rPr>
            <w:sz w:val="26"/>
            <w:szCs w:val="26"/>
          </w:rPr>
          <w:t xml:space="preserve"> and</w:t>
        </w:r>
        <w:proofErr w:type="gramEnd"/>
        <w:r w:rsidR="00345D7B">
          <w:rPr>
            <w:sz w:val="26"/>
            <w:szCs w:val="26"/>
          </w:rPr>
          <w:t xml:space="preserve"> their amounts</w:t>
        </w:r>
      </w:ins>
      <w:r>
        <w:rPr>
          <w:sz w:val="26"/>
          <w:szCs w:val="26"/>
        </w:rPr>
        <w:t>.</w:t>
      </w:r>
      <w:ins w:id="170" w:author="Zas, Michael A" w:date="2021-09-27T15:05:00Z">
        <w:r w:rsidR="00345D7B">
          <w:rPr>
            <w:sz w:val="26"/>
            <w:szCs w:val="26"/>
          </w:rPr>
          <w:t xml:space="preserve"> Unless</w:t>
        </w:r>
      </w:ins>
      <w:ins w:id="171" w:author="Zas, Michael A" w:date="2021-09-27T15:06:00Z">
        <w:r w:rsidR="00345D7B">
          <w:rPr>
            <w:sz w:val="26"/>
            <w:szCs w:val="26"/>
          </w:rPr>
          <w:t xml:space="preserve"> stated and recommended </w:t>
        </w:r>
        <w:proofErr w:type="gramStart"/>
        <w:r w:rsidR="00345D7B">
          <w:rPr>
            <w:sz w:val="26"/>
            <w:szCs w:val="26"/>
          </w:rPr>
          <w:t>otherwise,  all</w:t>
        </w:r>
        <w:proofErr w:type="gramEnd"/>
        <w:r w:rsidR="00345D7B">
          <w:rPr>
            <w:sz w:val="26"/>
            <w:szCs w:val="26"/>
          </w:rPr>
          <w:t xml:space="preserve"> funding requests </w:t>
        </w:r>
      </w:ins>
      <w:ins w:id="172" w:author="Zas, Michael A" w:date="2021-09-27T15:07:00Z">
        <w:r w:rsidR="00345D7B">
          <w:rPr>
            <w:sz w:val="26"/>
            <w:szCs w:val="26"/>
          </w:rPr>
          <w:t xml:space="preserve">at this stage </w:t>
        </w:r>
      </w:ins>
      <w:ins w:id="173" w:author="Zas, Michael A" w:date="2021-09-27T15:06:00Z">
        <w:r w:rsidR="00345D7B">
          <w:rPr>
            <w:sz w:val="26"/>
            <w:szCs w:val="26"/>
          </w:rPr>
          <w:t xml:space="preserve">are presumed </w:t>
        </w:r>
      </w:ins>
      <w:ins w:id="174" w:author="Zas, Michael A" w:date="2021-09-27T15:07:00Z">
        <w:r w:rsidR="00345D7B">
          <w:rPr>
            <w:sz w:val="26"/>
            <w:szCs w:val="26"/>
          </w:rPr>
          <w:t>to be “</w:t>
        </w:r>
      </w:ins>
      <w:ins w:id="175" w:author="Zas, Michael A" w:date="2021-09-27T15:06:00Z">
        <w:r w:rsidR="00345D7B">
          <w:rPr>
            <w:sz w:val="26"/>
            <w:szCs w:val="26"/>
          </w:rPr>
          <w:t>up to</w:t>
        </w:r>
      </w:ins>
      <w:ins w:id="176" w:author="Zas, Michael A" w:date="2021-09-27T15:07:00Z">
        <w:r w:rsidR="00345D7B">
          <w:rPr>
            <w:sz w:val="26"/>
            <w:szCs w:val="26"/>
          </w:rPr>
          <w:t>”</w:t>
        </w:r>
      </w:ins>
      <w:ins w:id="177" w:author="Zas, Michael A" w:date="2021-09-27T15:06:00Z">
        <w:r w:rsidR="00345D7B">
          <w:rPr>
            <w:sz w:val="26"/>
            <w:szCs w:val="26"/>
          </w:rPr>
          <w:t xml:space="preserve"> the amount requested</w:t>
        </w:r>
      </w:ins>
      <w:ins w:id="178" w:author="Zas, Michael A" w:date="2021-09-27T15:07:00Z">
        <w:r w:rsidR="00345D7B">
          <w:rPr>
            <w:sz w:val="26"/>
            <w:szCs w:val="26"/>
          </w:rPr>
          <w:t xml:space="preserve">. </w:t>
        </w:r>
      </w:ins>
      <w:ins w:id="179" w:author="Zas, Michael A" w:date="2021-09-27T15:06:00Z">
        <w:r w:rsidR="00345D7B">
          <w:rPr>
            <w:sz w:val="26"/>
            <w:szCs w:val="26"/>
          </w:rPr>
          <w:t xml:space="preserve"> </w:t>
        </w:r>
      </w:ins>
    </w:p>
    <w:p w14:paraId="6E8929E6" w14:textId="77777777" w:rsidR="00FF20F5" w:rsidRDefault="00FF20F5" w:rsidP="00145B22">
      <w:pPr>
        <w:pStyle w:val="ListParagraph"/>
        <w:jc w:val="both"/>
        <w:rPr>
          <w:sz w:val="26"/>
          <w:szCs w:val="26"/>
        </w:rPr>
      </w:pPr>
    </w:p>
    <w:p w14:paraId="1F195784" w14:textId="5484855D" w:rsidR="00FF20F5" w:rsidRDefault="009E70C7">
      <w:pPr>
        <w:pStyle w:val="ListParagraph"/>
        <w:jc w:val="both"/>
        <w:rPr>
          <w:sz w:val="26"/>
          <w:szCs w:val="26"/>
        </w:rPr>
      </w:pPr>
      <w:r>
        <w:rPr>
          <w:sz w:val="26"/>
          <w:szCs w:val="26"/>
        </w:rPr>
        <w:t>G.</w:t>
      </w:r>
      <w:r>
        <w:rPr>
          <w:sz w:val="26"/>
          <w:szCs w:val="26"/>
        </w:rPr>
        <w:tab/>
      </w:r>
      <w:del w:id="180" w:author="Zas, Michael A" w:date="2021-09-27T15:08:00Z">
        <w:r w:rsidDel="00345D7B">
          <w:rPr>
            <w:sz w:val="26"/>
            <w:szCs w:val="26"/>
          </w:rPr>
          <w:delText xml:space="preserve">Members of the Committee will begin with the highest scoring applications and determine recommended funding amounts for each </w:delText>
        </w:r>
      </w:del>
      <w:commentRangeStart w:id="181"/>
      <w:r>
        <w:rPr>
          <w:sz w:val="26"/>
          <w:szCs w:val="26"/>
        </w:rPr>
        <w:t>application</w:t>
      </w:r>
      <w:commentRangeEnd w:id="181"/>
      <w:r w:rsidR="00733329">
        <w:rPr>
          <w:rStyle w:val="CommentReference"/>
          <w:rFonts w:cs="Times New Roman"/>
          <w:color w:val="auto"/>
        </w:rPr>
        <w:commentReference w:id="181"/>
      </w:r>
      <w:r>
        <w:rPr>
          <w:sz w:val="26"/>
          <w:szCs w:val="26"/>
        </w:rPr>
        <w:t>.</w:t>
      </w:r>
    </w:p>
    <w:p w14:paraId="2A3F1947" w14:textId="77777777" w:rsidR="00FF20F5" w:rsidRPr="0007399B" w:rsidRDefault="00FF20F5" w:rsidP="00145B22">
      <w:pPr>
        <w:pStyle w:val="ListParagraph"/>
        <w:jc w:val="both"/>
      </w:pPr>
    </w:p>
    <w:p w14:paraId="51B986B8" w14:textId="77777777" w:rsidR="00FF20F5" w:rsidRDefault="009E70C7">
      <w:pPr>
        <w:pStyle w:val="ListParagraph"/>
        <w:numPr>
          <w:ilvl w:val="0"/>
          <w:numId w:val="22"/>
        </w:numPr>
        <w:rPr>
          <w:b/>
          <w:bCs/>
          <w:sz w:val="26"/>
          <w:szCs w:val="26"/>
        </w:rPr>
      </w:pPr>
      <w:r>
        <w:rPr>
          <w:b/>
          <w:bCs/>
          <w:sz w:val="26"/>
          <w:szCs w:val="26"/>
        </w:rPr>
        <w:t>Rating Criteria</w:t>
      </w:r>
    </w:p>
    <w:p w14:paraId="55721716" w14:textId="77777777" w:rsidR="009A6B0F" w:rsidRDefault="009A6B0F" w:rsidP="008514B2">
      <w:pPr>
        <w:pStyle w:val="ListParagraph"/>
        <w:rPr>
          <w:b/>
          <w:bCs/>
          <w:sz w:val="26"/>
          <w:szCs w:val="26"/>
        </w:rPr>
      </w:pPr>
    </w:p>
    <w:tbl>
      <w:tblPr>
        <w:tblStyle w:val="TableGrid"/>
        <w:tblW w:w="900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350"/>
      </w:tblGrid>
      <w:tr w:rsidR="00FC7C9A" w:rsidRPr="00573268" w14:paraId="3A2E6F49" w14:textId="77777777" w:rsidTr="00145B22">
        <w:trPr>
          <w:trHeight w:val="800"/>
        </w:trPr>
        <w:tc>
          <w:tcPr>
            <w:tcW w:w="7650" w:type="dxa"/>
            <w:vAlign w:val="bottom"/>
          </w:tcPr>
          <w:p w14:paraId="14EC8375" w14:textId="5F9747E4" w:rsidR="00DC37D4" w:rsidRPr="00573268" w:rsidRDefault="00DC37D4" w:rsidP="00654387">
            <w:pPr>
              <w:tabs>
                <w:tab w:val="left" w:pos="427"/>
              </w:tabs>
              <w:rPr>
                <w:rFonts w:ascii="Times New Roman" w:hAnsi="Times New Roman" w:cs="Times New Roman"/>
                <w:sz w:val="26"/>
                <w:szCs w:val="26"/>
              </w:rPr>
            </w:pPr>
            <w:r w:rsidRPr="00573268">
              <w:rPr>
                <w:rFonts w:ascii="Times New Roman" w:hAnsi="Times New Roman" w:cs="Times New Roman"/>
                <w:sz w:val="26"/>
                <w:szCs w:val="26"/>
              </w:rPr>
              <w:t xml:space="preserve">A. </w:t>
            </w:r>
            <w:r>
              <w:rPr>
                <w:rFonts w:ascii="Times New Roman" w:hAnsi="Times New Roman" w:cs="Times New Roman"/>
                <w:sz w:val="26"/>
                <w:szCs w:val="26"/>
              </w:rPr>
              <w:t xml:space="preserve"> </w:t>
            </w:r>
            <w:r w:rsidRPr="00573268">
              <w:rPr>
                <w:rFonts w:ascii="Times New Roman" w:hAnsi="Times New Roman" w:cs="Times New Roman"/>
                <w:sz w:val="26"/>
                <w:szCs w:val="26"/>
              </w:rPr>
              <w:t xml:space="preserve"> </w:t>
            </w:r>
            <w:r w:rsidR="00260A4C">
              <w:rPr>
                <w:rFonts w:ascii="Times New Roman" w:hAnsi="Times New Roman" w:cs="Times New Roman"/>
                <w:sz w:val="26"/>
                <w:szCs w:val="26"/>
              </w:rPr>
              <w:t xml:space="preserve">    </w:t>
            </w:r>
            <w:proofErr w:type="gramStart"/>
            <w:ins w:id="182" w:author="Zas, Michael A" w:date="2021-09-27T15:11:00Z">
              <w:r w:rsidR="00345D7B">
                <w:rPr>
                  <w:rFonts w:ascii="Times New Roman" w:hAnsi="Times New Roman" w:cs="Times New Roman"/>
                  <w:sz w:val="26"/>
                  <w:szCs w:val="26"/>
                </w:rPr>
                <w:t>The a</w:t>
              </w:r>
            </w:ins>
            <w:proofErr w:type="gramEnd"/>
            <w:del w:id="183" w:author="Zas, Michael A" w:date="2021-09-27T15:11:00Z">
              <w:r w:rsidR="005C6A0E" w:rsidDel="00345D7B">
                <w:rPr>
                  <w:rFonts w:ascii="Times New Roman" w:hAnsi="Times New Roman" w:cs="Times New Roman"/>
                  <w:sz w:val="26"/>
                  <w:szCs w:val="26"/>
                </w:rPr>
                <w:delText>A</w:delText>
              </w:r>
            </w:del>
            <w:r w:rsidRPr="00573268">
              <w:rPr>
                <w:rFonts w:ascii="Times New Roman" w:hAnsi="Times New Roman" w:cs="Times New Roman"/>
                <w:sz w:val="26"/>
                <w:szCs w:val="26"/>
              </w:rPr>
              <w:t xml:space="preserve">nnual </w:t>
            </w:r>
            <w:ins w:id="184" w:author="Zas, Michael A" w:date="2021-09-27T15:11:00Z">
              <w:r w:rsidR="00345D7B">
                <w:rPr>
                  <w:rFonts w:ascii="Times New Roman" w:hAnsi="Times New Roman" w:cs="Times New Roman"/>
                  <w:sz w:val="26"/>
                  <w:szCs w:val="26"/>
                </w:rPr>
                <w:t xml:space="preserve">projected </w:t>
              </w:r>
            </w:ins>
            <w:r w:rsidR="005C6A0E">
              <w:rPr>
                <w:rFonts w:ascii="Times New Roman" w:hAnsi="Times New Roman" w:cs="Times New Roman"/>
                <w:sz w:val="26"/>
                <w:szCs w:val="26"/>
              </w:rPr>
              <w:t xml:space="preserve">Tourism </w:t>
            </w:r>
            <w:r w:rsidRPr="00573268">
              <w:rPr>
                <w:rFonts w:ascii="Times New Roman" w:hAnsi="Times New Roman" w:cs="Times New Roman"/>
                <w:sz w:val="26"/>
                <w:szCs w:val="26"/>
              </w:rPr>
              <w:t>Economic Benefit</w:t>
            </w:r>
            <w:r w:rsidR="005C6A0E">
              <w:rPr>
                <w:rFonts w:ascii="Times New Roman" w:hAnsi="Times New Roman" w:cs="Times New Roman"/>
                <w:sz w:val="26"/>
                <w:szCs w:val="26"/>
              </w:rPr>
              <w:t>s</w:t>
            </w:r>
            <w:ins w:id="185" w:author="Zas, Michael A" w:date="2021-09-27T15:11:00Z">
              <w:r w:rsidR="00345D7B">
                <w:rPr>
                  <w:rFonts w:ascii="Times New Roman" w:hAnsi="Times New Roman" w:cs="Times New Roman"/>
                  <w:sz w:val="26"/>
                  <w:szCs w:val="26"/>
                </w:rPr>
                <w:t xml:space="preserve">, other than room nights, </w:t>
              </w:r>
            </w:ins>
            <w:del w:id="186" w:author="Zas, Michael A" w:date="2021-09-27T15:11:00Z">
              <w:r w:rsidRPr="00573268" w:rsidDel="00345D7B">
                <w:rPr>
                  <w:rFonts w:ascii="Times New Roman" w:hAnsi="Times New Roman" w:cs="Times New Roman"/>
                  <w:sz w:val="26"/>
                  <w:szCs w:val="26"/>
                </w:rPr>
                <w:delText xml:space="preserve"> </w:delText>
              </w:r>
            </w:del>
            <w:r w:rsidR="005C6A0E">
              <w:rPr>
                <w:rFonts w:ascii="Times New Roman" w:hAnsi="Times New Roman" w:cs="Times New Roman"/>
                <w:sz w:val="26"/>
                <w:szCs w:val="26"/>
              </w:rPr>
              <w:t xml:space="preserve">of the Capital Project for a period of </w:t>
            </w:r>
            <w:r w:rsidR="00654387">
              <w:rPr>
                <w:rFonts w:ascii="Times New Roman" w:hAnsi="Times New Roman" w:cs="Times New Roman"/>
                <w:sz w:val="26"/>
                <w:szCs w:val="26"/>
              </w:rPr>
              <w:t>ten</w:t>
            </w:r>
            <w:r w:rsidR="005C6A0E">
              <w:rPr>
                <w:rFonts w:ascii="Times New Roman" w:hAnsi="Times New Roman" w:cs="Times New Roman"/>
                <w:sz w:val="26"/>
                <w:szCs w:val="26"/>
              </w:rPr>
              <w:t xml:space="preserve"> (</w:t>
            </w:r>
            <w:r w:rsidR="00654387">
              <w:rPr>
                <w:rFonts w:ascii="Times New Roman" w:hAnsi="Times New Roman" w:cs="Times New Roman"/>
                <w:sz w:val="26"/>
                <w:szCs w:val="26"/>
              </w:rPr>
              <w:t>10</w:t>
            </w:r>
            <w:r w:rsidR="005C6A0E">
              <w:rPr>
                <w:rFonts w:ascii="Times New Roman" w:hAnsi="Times New Roman" w:cs="Times New Roman"/>
                <w:sz w:val="26"/>
                <w:szCs w:val="26"/>
              </w:rPr>
              <w:t>) years after project stabilization</w:t>
            </w:r>
            <w:r w:rsidR="007A775C">
              <w:rPr>
                <w:rFonts w:ascii="Times New Roman" w:hAnsi="Times New Roman" w:cs="Times New Roman"/>
                <w:sz w:val="26"/>
                <w:szCs w:val="26"/>
              </w:rPr>
              <w:t>.</w:t>
            </w:r>
          </w:p>
        </w:tc>
        <w:tc>
          <w:tcPr>
            <w:tcW w:w="1350" w:type="dxa"/>
            <w:vAlign w:val="center"/>
          </w:tcPr>
          <w:p w14:paraId="507BD886" w14:textId="1834B5C9" w:rsidR="00DC37D4" w:rsidRPr="00573268" w:rsidRDefault="00DC37D4" w:rsidP="00D36AAC">
            <w:pPr>
              <w:jc w:val="right"/>
              <w:rPr>
                <w:rFonts w:ascii="Times New Roman" w:hAnsi="Times New Roman" w:cs="Times New Roman"/>
                <w:sz w:val="26"/>
                <w:szCs w:val="26"/>
              </w:rPr>
            </w:pPr>
            <w:r w:rsidRPr="00573268">
              <w:rPr>
                <w:rFonts w:ascii="Times New Roman" w:hAnsi="Times New Roman" w:cs="Times New Roman"/>
                <w:sz w:val="26"/>
                <w:szCs w:val="26"/>
              </w:rPr>
              <w:t>300 points</w:t>
            </w:r>
          </w:p>
        </w:tc>
      </w:tr>
      <w:tr w:rsidR="00FC7C9A" w:rsidRPr="00573268" w14:paraId="76ACCBEB" w14:textId="77777777" w:rsidTr="00145B22">
        <w:trPr>
          <w:trHeight w:val="1070"/>
        </w:trPr>
        <w:tc>
          <w:tcPr>
            <w:tcW w:w="7650" w:type="dxa"/>
            <w:vAlign w:val="bottom"/>
          </w:tcPr>
          <w:p w14:paraId="22701EDC" w14:textId="77777777" w:rsidR="00DC37D4" w:rsidRPr="00573268" w:rsidRDefault="00DC37D4" w:rsidP="00D36AAC">
            <w:pPr>
              <w:rPr>
                <w:rFonts w:ascii="Times New Roman" w:hAnsi="Times New Roman" w:cs="Times New Roman"/>
                <w:sz w:val="26"/>
                <w:szCs w:val="26"/>
              </w:rPr>
            </w:pPr>
            <w:r w:rsidRPr="00573268">
              <w:rPr>
                <w:rFonts w:ascii="Times New Roman" w:hAnsi="Times New Roman" w:cs="Times New Roman"/>
                <w:sz w:val="26"/>
                <w:szCs w:val="26"/>
              </w:rPr>
              <w:t xml:space="preserve">B.  </w:t>
            </w:r>
            <w:r w:rsidR="00260A4C">
              <w:rPr>
                <w:rFonts w:ascii="Times New Roman" w:hAnsi="Times New Roman" w:cs="Times New Roman"/>
                <w:sz w:val="26"/>
                <w:szCs w:val="26"/>
              </w:rPr>
              <w:t xml:space="preserve">     </w:t>
            </w:r>
            <w:r w:rsidRPr="00573268">
              <w:rPr>
                <w:rFonts w:ascii="Times New Roman" w:hAnsi="Times New Roman" w:cs="Times New Roman"/>
                <w:sz w:val="26"/>
                <w:szCs w:val="26"/>
              </w:rPr>
              <w:t>Number of projected Tourist room nights and Touris</w:t>
            </w:r>
            <w:r>
              <w:rPr>
                <w:rFonts w:ascii="Times New Roman" w:hAnsi="Times New Roman" w:cs="Times New Roman"/>
                <w:sz w:val="26"/>
                <w:szCs w:val="26"/>
              </w:rPr>
              <w:t xml:space="preserve">t attendance generated annually </w:t>
            </w:r>
            <w:r w:rsidRPr="00573268">
              <w:rPr>
                <w:rFonts w:ascii="Times New Roman" w:hAnsi="Times New Roman" w:cs="Times New Roman"/>
                <w:sz w:val="26"/>
                <w:szCs w:val="26"/>
              </w:rPr>
              <w:t>within Pinellas County</w:t>
            </w:r>
            <w:r w:rsidR="005C6A0E">
              <w:rPr>
                <w:rFonts w:ascii="Times New Roman" w:hAnsi="Times New Roman" w:cs="Times New Roman"/>
                <w:sz w:val="26"/>
                <w:szCs w:val="26"/>
              </w:rPr>
              <w:t xml:space="preserve"> as a result of the Capital Project</w:t>
            </w:r>
            <w:r w:rsidR="007A775C">
              <w:rPr>
                <w:rFonts w:ascii="Times New Roman" w:hAnsi="Times New Roman" w:cs="Times New Roman"/>
                <w:sz w:val="26"/>
                <w:szCs w:val="26"/>
              </w:rPr>
              <w:t>.</w:t>
            </w:r>
          </w:p>
        </w:tc>
        <w:tc>
          <w:tcPr>
            <w:tcW w:w="1350" w:type="dxa"/>
            <w:vAlign w:val="center"/>
          </w:tcPr>
          <w:p w14:paraId="425CA182" w14:textId="77777777" w:rsidR="00DC37D4" w:rsidRPr="00573268" w:rsidRDefault="00DC37D4" w:rsidP="00D36AAC">
            <w:pPr>
              <w:jc w:val="right"/>
              <w:rPr>
                <w:rFonts w:ascii="Times New Roman" w:hAnsi="Times New Roman" w:cs="Times New Roman"/>
                <w:sz w:val="26"/>
                <w:szCs w:val="26"/>
              </w:rPr>
            </w:pPr>
            <w:r w:rsidRPr="00573268">
              <w:rPr>
                <w:rFonts w:ascii="Times New Roman" w:hAnsi="Times New Roman" w:cs="Times New Roman"/>
                <w:sz w:val="26"/>
                <w:szCs w:val="26"/>
              </w:rPr>
              <w:t>250 points</w:t>
            </w:r>
          </w:p>
        </w:tc>
      </w:tr>
      <w:tr w:rsidR="00C700A7" w:rsidRPr="00573268" w14:paraId="0D3BED4F" w14:textId="77777777" w:rsidTr="00145B22">
        <w:trPr>
          <w:trHeight w:val="1430"/>
        </w:trPr>
        <w:tc>
          <w:tcPr>
            <w:tcW w:w="7650" w:type="dxa"/>
            <w:vAlign w:val="bottom"/>
          </w:tcPr>
          <w:p w14:paraId="5E17F273" w14:textId="77777777" w:rsidR="00DC37D4" w:rsidRPr="00573268" w:rsidRDefault="00DC37D4" w:rsidP="00DC37D4">
            <w:pPr>
              <w:rPr>
                <w:rFonts w:ascii="Times New Roman" w:hAnsi="Times New Roman" w:cs="Times New Roman"/>
                <w:sz w:val="26"/>
                <w:szCs w:val="26"/>
              </w:rPr>
            </w:pPr>
            <w:r w:rsidRPr="00573268">
              <w:rPr>
                <w:rFonts w:ascii="Times New Roman" w:hAnsi="Times New Roman" w:cs="Times New Roman"/>
                <w:sz w:val="26"/>
                <w:szCs w:val="26"/>
              </w:rPr>
              <w:lastRenderedPageBreak/>
              <w:t xml:space="preserve">C.  </w:t>
            </w:r>
            <w:r w:rsidR="00260A4C">
              <w:rPr>
                <w:rFonts w:ascii="Times New Roman" w:hAnsi="Times New Roman" w:cs="Times New Roman"/>
                <w:sz w:val="26"/>
                <w:szCs w:val="26"/>
              </w:rPr>
              <w:t xml:space="preserve">     </w:t>
            </w:r>
            <w:r w:rsidRPr="00573268">
              <w:rPr>
                <w:rFonts w:ascii="Times New Roman" w:hAnsi="Times New Roman" w:cs="Times New Roman"/>
                <w:sz w:val="26"/>
                <w:szCs w:val="26"/>
              </w:rPr>
              <w:t>Total Marketing and Sponsorship benefits to be p</w:t>
            </w:r>
            <w:r>
              <w:rPr>
                <w:rFonts w:ascii="Times New Roman" w:hAnsi="Times New Roman" w:cs="Times New Roman"/>
                <w:sz w:val="26"/>
                <w:szCs w:val="26"/>
              </w:rPr>
              <w:t xml:space="preserve">rovided by Applicant to promote </w:t>
            </w:r>
            <w:r w:rsidRPr="00573268">
              <w:rPr>
                <w:rFonts w:ascii="Times New Roman" w:hAnsi="Times New Roman" w:cs="Times New Roman"/>
                <w:sz w:val="26"/>
                <w:szCs w:val="26"/>
              </w:rPr>
              <w:t>the destination to Tourists jointly with VSPC in a manner consistent with the VSPC annual marketing plans and TDC tourism marketing priorities</w:t>
            </w:r>
            <w:r w:rsidR="007A775C">
              <w:rPr>
                <w:rFonts w:ascii="Times New Roman" w:hAnsi="Times New Roman" w:cs="Times New Roman"/>
                <w:sz w:val="26"/>
                <w:szCs w:val="26"/>
              </w:rPr>
              <w:t>.</w:t>
            </w:r>
          </w:p>
        </w:tc>
        <w:tc>
          <w:tcPr>
            <w:tcW w:w="1350" w:type="dxa"/>
            <w:vAlign w:val="center"/>
          </w:tcPr>
          <w:p w14:paraId="57BD1E30" w14:textId="77777777" w:rsidR="00DC37D4" w:rsidRPr="00573268" w:rsidRDefault="00DC37D4" w:rsidP="00D36AAC">
            <w:pPr>
              <w:jc w:val="right"/>
              <w:rPr>
                <w:rFonts w:ascii="Times New Roman" w:hAnsi="Times New Roman" w:cs="Times New Roman"/>
                <w:sz w:val="26"/>
                <w:szCs w:val="26"/>
              </w:rPr>
            </w:pPr>
            <w:r w:rsidRPr="00573268">
              <w:rPr>
                <w:rFonts w:ascii="Times New Roman" w:hAnsi="Times New Roman" w:cs="Times New Roman"/>
                <w:sz w:val="26"/>
                <w:szCs w:val="26"/>
              </w:rPr>
              <w:t>250 points</w:t>
            </w:r>
          </w:p>
        </w:tc>
      </w:tr>
      <w:tr w:rsidR="00C700A7" w:rsidRPr="00573268" w14:paraId="6F90CF3D" w14:textId="77777777" w:rsidTr="00145B22">
        <w:trPr>
          <w:trHeight w:val="1061"/>
        </w:trPr>
        <w:tc>
          <w:tcPr>
            <w:tcW w:w="7650" w:type="dxa"/>
            <w:vAlign w:val="bottom"/>
          </w:tcPr>
          <w:p w14:paraId="4F0BA952" w14:textId="77777777" w:rsidR="00DC37D4" w:rsidRPr="00573268" w:rsidRDefault="00DC37D4" w:rsidP="00DC37D4">
            <w:pPr>
              <w:rPr>
                <w:rFonts w:ascii="Times New Roman" w:hAnsi="Times New Roman" w:cs="Times New Roman"/>
                <w:sz w:val="26"/>
                <w:szCs w:val="26"/>
              </w:rPr>
            </w:pPr>
            <w:r w:rsidRPr="00573268">
              <w:rPr>
                <w:rFonts w:ascii="Times New Roman" w:hAnsi="Times New Roman" w:cs="Times New Roman"/>
                <w:sz w:val="26"/>
                <w:szCs w:val="26"/>
              </w:rPr>
              <w:t xml:space="preserve">D.  </w:t>
            </w:r>
            <w:r w:rsidR="00260A4C">
              <w:rPr>
                <w:rFonts w:ascii="Times New Roman" w:hAnsi="Times New Roman" w:cs="Times New Roman"/>
                <w:sz w:val="26"/>
                <w:szCs w:val="26"/>
              </w:rPr>
              <w:t xml:space="preserve">     </w:t>
            </w:r>
            <w:r w:rsidRPr="00573268">
              <w:rPr>
                <w:rFonts w:ascii="Times New Roman" w:hAnsi="Times New Roman" w:cs="Times New Roman"/>
                <w:sz w:val="26"/>
                <w:szCs w:val="26"/>
              </w:rPr>
              <w:t>The contribution of the Capital Project to Pinellas County’s reputation as an attractive destination for Tourists</w:t>
            </w:r>
            <w:r w:rsidR="005C6A0E">
              <w:rPr>
                <w:rFonts w:ascii="Times New Roman" w:hAnsi="Times New Roman" w:cs="Times New Roman"/>
                <w:sz w:val="26"/>
                <w:szCs w:val="26"/>
              </w:rPr>
              <w:t xml:space="preserve"> Internationally, Nationally and/or in the State of Florida</w:t>
            </w:r>
            <w:r w:rsidR="007A775C">
              <w:rPr>
                <w:rFonts w:ascii="Times New Roman" w:hAnsi="Times New Roman" w:cs="Times New Roman"/>
                <w:sz w:val="26"/>
                <w:szCs w:val="26"/>
              </w:rPr>
              <w:t>.</w:t>
            </w:r>
          </w:p>
        </w:tc>
        <w:tc>
          <w:tcPr>
            <w:tcW w:w="1350" w:type="dxa"/>
            <w:vAlign w:val="center"/>
          </w:tcPr>
          <w:p w14:paraId="0D6B7C6B" w14:textId="77777777" w:rsidR="00DC37D4" w:rsidRPr="00573268" w:rsidRDefault="00DC37D4" w:rsidP="00D36AAC">
            <w:pPr>
              <w:jc w:val="right"/>
              <w:rPr>
                <w:rFonts w:ascii="Times New Roman" w:hAnsi="Times New Roman" w:cs="Times New Roman"/>
                <w:sz w:val="26"/>
                <w:szCs w:val="26"/>
              </w:rPr>
            </w:pPr>
            <w:r w:rsidRPr="00573268">
              <w:rPr>
                <w:rFonts w:ascii="Times New Roman" w:hAnsi="Times New Roman" w:cs="Times New Roman"/>
                <w:sz w:val="26"/>
                <w:szCs w:val="26"/>
              </w:rPr>
              <w:t>100 points</w:t>
            </w:r>
          </w:p>
        </w:tc>
      </w:tr>
      <w:tr w:rsidR="00C700A7" w:rsidRPr="00573268" w14:paraId="1D543FBD" w14:textId="77777777" w:rsidTr="00145B22">
        <w:trPr>
          <w:trHeight w:val="800"/>
        </w:trPr>
        <w:tc>
          <w:tcPr>
            <w:tcW w:w="7650" w:type="dxa"/>
            <w:vAlign w:val="bottom"/>
          </w:tcPr>
          <w:p w14:paraId="216B441C" w14:textId="77777777" w:rsidR="00DC37D4" w:rsidRPr="00573268" w:rsidRDefault="00DC37D4" w:rsidP="00260A4C">
            <w:pPr>
              <w:rPr>
                <w:rFonts w:ascii="Times New Roman" w:hAnsi="Times New Roman" w:cs="Times New Roman"/>
                <w:sz w:val="26"/>
                <w:szCs w:val="26"/>
              </w:rPr>
            </w:pPr>
            <w:r w:rsidRPr="00573268">
              <w:rPr>
                <w:rFonts w:ascii="Times New Roman" w:hAnsi="Times New Roman" w:cs="Times New Roman"/>
                <w:sz w:val="26"/>
                <w:szCs w:val="26"/>
              </w:rPr>
              <w:t xml:space="preserve">E.  </w:t>
            </w:r>
            <w:r w:rsidR="00260A4C">
              <w:rPr>
                <w:rFonts w:ascii="Times New Roman" w:hAnsi="Times New Roman" w:cs="Times New Roman"/>
                <w:sz w:val="26"/>
                <w:szCs w:val="26"/>
              </w:rPr>
              <w:t xml:space="preserve">     </w:t>
            </w:r>
            <w:r w:rsidRPr="00573268">
              <w:rPr>
                <w:rFonts w:ascii="Times New Roman" w:hAnsi="Times New Roman" w:cs="Times New Roman"/>
                <w:sz w:val="26"/>
                <w:szCs w:val="26"/>
              </w:rPr>
              <w:t>The extent that the Capital Project achieves geograph</w:t>
            </w:r>
            <w:r>
              <w:rPr>
                <w:rFonts w:ascii="Times New Roman" w:hAnsi="Times New Roman" w:cs="Times New Roman"/>
                <w:sz w:val="26"/>
                <w:szCs w:val="26"/>
              </w:rPr>
              <w:t xml:space="preserve">ic distribution of CPFP funding </w:t>
            </w:r>
            <w:r w:rsidRPr="00573268">
              <w:rPr>
                <w:rFonts w:ascii="Times New Roman" w:hAnsi="Times New Roman" w:cs="Times New Roman"/>
                <w:sz w:val="26"/>
                <w:szCs w:val="26"/>
              </w:rPr>
              <w:t>throughout Pinellas County</w:t>
            </w:r>
            <w:r w:rsidR="007A775C">
              <w:rPr>
                <w:rFonts w:ascii="Times New Roman" w:hAnsi="Times New Roman" w:cs="Times New Roman"/>
                <w:sz w:val="26"/>
                <w:szCs w:val="26"/>
              </w:rPr>
              <w:t>.</w:t>
            </w:r>
          </w:p>
        </w:tc>
        <w:tc>
          <w:tcPr>
            <w:tcW w:w="1350" w:type="dxa"/>
            <w:vAlign w:val="center"/>
          </w:tcPr>
          <w:p w14:paraId="2B209DD8" w14:textId="77777777" w:rsidR="00DC37D4" w:rsidRPr="00573268" w:rsidRDefault="00DC37D4" w:rsidP="00D36AAC">
            <w:pPr>
              <w:jc w:val="right"/>
              <w:rPr>
                <w:rFonts w:ascii="Times New Roman" w:hAnsi="Times New Roman" w:cs="Times New Roman"/>
                <w:sz w:val="26"/>
                <w:szCs w:val="26"/>
              </w:rPr>
            </w:pPr>
            <w:r w:rsidRPr="00573268">
              <w:rPr>
                <w:rFonts w:ascii="Times New Roman" w:hAnsi="Times New Roman" w:cs="Times New Roman"/>
                <w:sz w:val="26"/>
                <w:szCs w:val="26"/>
              </w:rPr>
              <w:t>100 points</w:t>
            </w:r>
          </w:p>
        </w:tc>
      </w:tr>
    </w:tbl>
    <w:p w14:paraId="441DE816" w14:textId="77777777" w:rsidR="00FF20F5" w:rsidRDefault="00FF20F5">
      <w:pPr>
        <w:pStyle w:val="ListParagraph"/>
        <w:widowControl w:val="0"/>
        <w:ind w:left="828" w:hanging="828"/>
      </w:pPr>
    </w:p>
    <w:p w14:paraId="4A5D7732" w14:textId="77777777" w:rsidR="00FF20F5" w:rsidRDefault="009E70C7">
      <w:pPr>
        <w:pStyle w:val="BodyA"/>
        <w:jc w:val="both"/>
        <w:rPr>
          <w:sz w:val="26"/>
          <w:szCs w:val="26"/>
        </w:rPr>
      </w:pPr>
      <w:r>
        <w:rPr>
          <w:sz w:val="26"/>
          <w:szCs w:val="26"/>
        </w:rPr>
        <w:t xml:space="preserve">           All those rating the applications will base their scores for each of the items in the rating scale as follows:</w:t>
      </w:r>
    </w:p>
    <w:p w14:paraId="7EB2A5E2" w14:textId="77777777" w:rsidR="009A6B0F" w:rsidRDefault="009A6B0F">
      <w:pPr>
        <w:pStyle w:val="BodyA"/>
        <w:jc w:val="both"/>
        <w:rPr>
          <w:sz w:val="26"/>
          <w:szCs w:val="26"/>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70"/>
        <w:gridCol w:w="7110"/>
      </w:tblGrid>
      <w:tr w:rsidR="005E7E43" w:rsidRPr="002C4249" w14:paraId="44C48E48" w14:textId="77777777" w:rsidTr="00145B22">
        <w:trPr>
          <w:trHeight w:val="440"/>
        </w:trPr>
        <w:tc>
          <w:tcPr>
            <w:tcW w:w="1530" w:type="dxa"/>
            <w:vAlign w:val="bottom"/>
          </w:tcPr>
          <w:p w14:paraId="2692BE72" w14:textId="77777777" w:rsidR="005E7E43" w:rsidRPr="002C4249" w:rsidRDefault="005E7E43" w:rsidP="00716422">
            <w:pPr>
              <w:jc w:val="right"/>
              <w:rPr>
                <w:rFonts w:ascii="Times New Roman" w:hAnsi="Times New Roman" w:cs="Times New Roman"/>
                <w:sz w:val="26"/>
                <w:szCs w:val="26"/>
              </w:rPr>
            </w:pPr>
            <w:r>
              <w:rPr>
                <w:rFonts w:ascii="Times New Roman" w:hAnsi="Times New Roman" w:cs="Times New Roman"/>
                <w:sz w:val="26"/>
                <w:szCs w:val="26"/>
              </w:rPr>
              <w:t>0%</w:t>
            </w:r>
            <w:r w:rsidR="00072A14">
              <w:rPr>
                <w:rFonts w:ascii="Times New Roman" w:hAnsi="Times New Roman" w:cs="Times New Roman"/>
                <w:sz w:val="26"/>
                <w:szCs w:val="26"/>
              </w:rPr>
              <w:t xml:space="preserve"> - 9%</w:t>
            </w:r>
            <w:r>
              <w:rPr>
                <w:rFonts w:ascii="Times New Roman" w:hAnsi="Times New Roman" w:cs="Times New Roman"/>
                <w:sz w:val="26"/>
                <w:szCs w:val="26"/>
              </w:rPr>
              <w:t xml:space="preserve"> </w:t>
            </w:r>
          </w:p>
        </w:tc>
        <w:tc>
          <w:tcPr>
            <w:tcW w:w="270" w:type="dxa"/>
            <w:vAlign w:val="bottom"/>
          </w:tcPr>
          <w:p w14:paraId="66A0F241" w14:textId="77777777" w:rsidR="005E7E43" w:rsidRDefault="005E7E43" w:rsidP="00E042FF">
            <w:pPr>
              <w:pStyle w:val="BodyA"/>
              <w:rPr>
                <w:sz w:val="26"/>
                <w:szCs w:val="26"/>
              </w:rPr>
            </w:pPr>
          </w:p>
        </w:tc>
        <w:tc>
          <w:tcPr>
            <w:tcW w:w="7110" w:type="dxa"/>
            <w:vAlign w:val="bottom"/>
          </w:tcPr>
          <w:p w14:paraId="477A9575" w14:textId="77777777" w:rsidR="005E7E43" w:rsidRPr="002C4249" w:rsidRDefault="005E7E43" w:rsidP="00716422">
            <w:pPr>
              <w:pStyle w:val="BodyA"/>
              <w:rPr>
                <w:rFonts w:ascii="Times New Roman" w:hAnsi="Times New Roman"/>
                <w:sz w:val="26"/>
                <w:szCs w:val="26"/>
              </w:rPr>
            </w:pPr>
            <w:r>
              <w:rPr>
                <w:sz w:val="26"/>
                <w:szCs w:val="26"/>
              </w:rPr>
              <w:t xml:space="preserve">unresponsive to the requirements of </w:t>
            </w:r>
            <w:proofErr w:type="gramStart"/>
            <w:r>
              <w:rPr>
                <w:sz w:val="26"/>
                <w:szCs w:val="26"/>
              </w:rPr>
              <w:t>the  criteria</w:t>
            </w:r>
            <w:proofErr w:type="gramEnd"/>
            <w:r>
              <w:rPr>
                <w:sz w:val="26"/>
                <w:szCs w:val="26"/>
              </w:rPr>
              <w:t xml:space="preserve"> being rated</w:t>
            </w:r>
          </w:p>
        </w:tc>
      </w:tr>
      <w:tr w:rsidR="005E7E43" w:rsidRPr="002C4249" w14:paraId="7456C569" w14:textId="77777777" w:rsidTr="00716422">
        <w:trPr>
          <w:trHeight w:val="446"/>
        </w:trPr>
        <w:tc>
          <w:tcPr>
            <w:tcW w:w="1530" w:type="dxa"/>
            <w:vAlign w:val="bottom"/>
          </w:tcPr>
          <w:p w14:paraId="439345C2" w14:textId="77777777" w:rsidR="005E7E43" w:rsidRPr="002C4249" w:rsidRDefault="005E7E43" w:rsidP="00072A14">
            <w:pPr>
              <w:jc w:val="right"/>
              <w:rPr>
                <w:rFonts w:ascii="Times New Roman" w:hAnsi="Times New Roman" w:cs="Times New Roman"/>
                <w:sz w:val="26"/>
                <w:szCs w:val="26"/>
              </w:rPr>
            </w:pPr>
            <w:r>
              <w:rPr>
                <w:rFonts w:ascii="Times New Roman" w:hAnsi="Times New Roman" w:cs="Times New Roman"/>
                <w:sz w:val="26"/>
                <w:szCs w:val="26"/>
              </w:rPr>
              <w:t>10% - 3</w:t>
            </w:r>
            <w:r w:rsidR="00072A14">
              <w:rPr>
                <w:rFonts w:ascii="Times New Roman" w:hAnsi="Times New Roman" w:cs="Times New Roman"/>
                <w:sz w:val="26"/>
                <w:szCs w:val="26"/>
              </w:rPr>
              <w:t>9</w:t>
            </w:r>
            <w:r>
              <w:rPr>
                <w:rFonts w:ascii="Times New Roman" w:hAnsi="Times New Roman" w:cs="Times New Roman"/>
                <w:sz w:val="26"/>
                <w:szCs w:val="26"/>
              </w:rPr>
              <w:t>%</w:t>
            </w:r>
          </w:p>
        </w:tc>
        <w:tc>
          <w:tcPr>
            <w:tcW w:w="270" w:type="dxa"/>
            <w:vAlign w:val="bottom"/>
          </w:tcPr>
          <w:p w14:paraId="03E80902" w14:textId="77777777" w:rsidR="005E7E43" w:rsidRDefault="005E7E43" w:rsidP="00E042FF">
            <w:pPr>
              <w:rPr>
                <w:sz w:val="26"/>
                <w:szCs w:val="26"/>
              </w:rPr>
            </w:pPr>
          </w:p>
        </w:tc>
        <w:tc>
          <w:tcPr>
            <w:tcW w:w="7110" w:type="dxa"/>
            <w:vAlign w:val="bottom"/>
          </w:tcPr>
          <w:p w14:paraId="77AE49EB" w14:textId="77777777" w:rsidR="005E7E43" w:rsidRPr="002C4249" w:rsidRDefault="005E7E43" w:rsidP="00145B22">
            <w:pPr>
              <w:jc w:val="both"/>
              <w:rPr>
                <w:rFonts w:ascii="Times New Roman" w:hAnsi="Times New Roman" w:cs="Times New Roman"/>
                <w:sz w:val="26"/>
                <w:szCs w:val="26"/>
              </w:rPr>
            </w:pPr>
            <w:r>
              <w:rPr>
                <w:sz w:val="26"/>
                <w:szCs w:val="26"/>
              </w:rPr>
              <w:t xml:space="preserve">does not </w:t>
            </w:r>
            <w:proofErr w:type="gramStart"/>
            <w:r>
              <w:rPr>
                <w:sz w:val="26"/>
                <w:szCs w:val="26"/>
              </w:rPr>
              <w:t>meet  all</w:t>
            </w:r>
            <w:proofErr w:type="gramEnd"/>
            <w:r>
              <w:rPr>
                <w:sz w:val="26"/>
                <w:szCs w:val="26"/>
              </w:rPr>
              <w:t xml:space="preserve"> of the requirements of the criteria being rated</w:t>
            </w:r>
          </w:p>
        </w:tc>
      </w:tr>
      <w:tr w:rsidR="005E7E43" w:rsidRPr="002C4249" w14:paraId="24996759" w14:textId="77777777" w:rsidTr="00716422">
        <w:trPr>
          <w:trHeight w:val="446"/>
        </w:trPr>
        <w:tc>
          <w:tcPr>
            <w:tcW w:w="1530" w:type="dxa"/>
            <w:vAlign w:val="bottom"/>
          </w:tcPr>
          <w:p w14:paraId="3FE055E4" w14:textId="77777777" w:rsidR="005E7E43" w:rsidRPr="002C4249" w:rsidRDefault="005E7E43" w:rsidP="00072A14">
            <w:pPr>
              <w:jc w:val="right"/>
              <w:rPr>
                <w:rFonts w:ascii="Times New Roman" w:hAnsi="Times New Roman" w:cs="Times New Roman"/>
                <w:sz w:val="26"/>
                <w:szCs w:val="26"/>
              </w:rPr>
            </w:pPr>
            <w:r>
              <w:rPr>
                <w:rFonts w:ascii="Times New Roman" w:hAnsi="Times New Roman" w:cs="Times New Roman"/>
                <w:sz w:val="26"/>
                <w:szCs w:val="26"/>
              </w:rPr>
              <w:t>40% - 6</w:t>
            </w:r>
            <w:r w:rsidR="00072A14">
              <w:rPr>
                <w:rFonts w:ascii="Times New Roman" w:hAnsi="Times New Roman" w:cs="Times New Roman"/>
                <w:sz w:val="26"/>
                <w:szCs w:val="26"/>
              </w:rPr>
              <w:t>9</w:t>
            </w:r>
            <w:r>
              <w:rPr>
                <w:rFonts w:ascii="Times New Roman" w:hAnsi="Times New Roman" w:cs="Times New Roman"/>
                <w:sz w:val="26"/>
                <w:szCs w:val="26"/>
              </w:rPr>
              <w:t>%</w:t>
            </w:r>
          </w:p>
        </w:tc>
        <w:tc>
          <w:tcPr>
            <w:tcW w:w="270" w:type="dxa"/>
            <w:vAlign w:val="bottom"/>
          </w:tcPr>
          <w:p w14:paraId="1C4BD257" w14:textId="77777777" w:rsidR="005E7E43" w:rsidRDefault="005E7E43" w:rsidP="00E042FF">
            <w:pPr>
              <w:pStyle w:val="BodyA"/>
              <w:rPr>
                <w:sz w:val="26"/>
                <w:szCs w:val="26"/>
              </w:rPr>
            </w:pPr>
          </w:p>
        </w:tc>
        <w:tc>
          <w:tcPr>
            <w:tcW w:w="7110" w:type="dxa"/>
            <w:vAlign w:val="bottom"/>
          </w:tcPr>
          <w:p w14:paraId="23D10429" w14:textId="77777777" w:rsidR="005E7E43" w:rsidRPr="002C4249" w:rsidRDefault="005E7E43" w:rsidP="00145B22">
            <w:pPr>
              <w:pStyle w:val="BodyA"/>
              <w:jc w:val="both"/>
              <w:rPr>
                <w:rFonts w:ascii="Times New Roman" w:eastAsia="Arial Unicode MS" w:hAnsi="Times New Roman"/>
                <w:sz w:val="26"/>
                <w:szCs w:val="26"/>
                <w:bdr w:val="nil"/>
              </w:rPr>
            </w:pPr>
            <w:r>
              <w:rPr>
                <w:sz w:val="26"/>
                <w:szCs w:val="26"/>
              </w:rPr>
              <w:t xml:space="preserve">meets the minimum requirements of the criteria being rated </w:t>
            </w:r>
          </w:p>
        </w:tc>
      </w:tr>
      <w:tr w:rsidR="005E7E43" w:rsidRPr="002C4249" w14:paraId="24C4BE19" w14:textId="77777777" w:rsidTr="00716422">
        <w:trPr>
          <w:trHeight w:val="446"/>
        </w:trPr>
        <w:tc>
          <w:tcPr>
            <w:tcW w:w="1530" w:type="dxa"/>
            <w:vAlign w:val="bottom"/>
          </w:tcPr>
          <w:p w14:paraId="2C1E7BA1" w14:textId="77777777" w:rsidR="005E7E43" w:rsidRPr="002C4249" w:rsidRDefault="005E7E43" w:rsidP="00072A14">
            <w:pPr>
              <w:jc w:val="right"/>
              <w:rPr>
                <w:rFonts w:ascii="Times New Roman" w:hAnsi="Times New Roman" w:cs="Times New Roman"/>
                <w:sz w:val="26"/>
                <w:szCs w:val="26"/>
              </w:rPr>
            </w:pPr>
            <w:r>
              <w:rPr>
                <w:rFonts w:ascii="Times New Roman" w:hAnsi="Times New Roman" w:cs="Times New Roman"/>
                <w:sz w:val="26"/>
                <w:szCs w:val="26"/>
              </w:rPr>
              <w:t xml:space="preserve">70% - </w:t>
            </w:r>
            <w:r w:rsidR="00072A14">
              <w:rPr>
                <w:rFonts w:ascii="Times New Roman" w:hAnsi="Times New Roman" w:cs="Times New Roman"/>
                <w:sz w:val="26"/>
                <w:szCs w:val="26"/>
              </w:rPr>
              <w:t>8</w:t>
            </w:r>
            <w:r>
              <w:rPr>
                <w:rFonts w:ascii="Times New Roman" w:hAnsi="Times New Roman" w:cs="Times New Roman"/>
                <w:sz w:val="26"/>
                <w:szCs w:val="26"/>
              </w:rPr>
              <w:t>9%</w:t>
            </w:r>
          </w:p>
        </w:tc>
        <w:tc>
          <w:tcPr>
            <w:tcW w:w="270" w:type="dxa"/>
            <w:vAlign w:val="bottom"/>
          </w:tcPr>
          <w:p w14:paraId="28798F1B" w14:textId="77777777" w:rsidR="005E7E43" w:rsidRDefault="005E7E43" w:rsidP="00E042FF">
            <w:pPr>
              <w:pStyle w:val="BodyA"/>
              <w:jc w:val="both"/>
              <w:rPr>
                <w:sz w:val="26"/>
                <w:szCs w:val="26"/>
              </w:rPr>
            </w:pPr>
          </w:p>
        </w:tc>
        <w:tc>
          <w:tcPr>
            <w:tcW w:w="7110" w:type="dxa"/>
            <w:vAlign w:val="bottom"/>
          </w:tcPr>
          <w:p w14:paraId="5A73BA73" w14:textId="77777777" w:rsidR="005E7E43" w:rsidRPr="002C4249" w:rsidRDefault="005E7E43" w:rsidP="00716422">
            <w:pPr>
              <w:pStyle w:val="BodyA"/>
              <w:pBdr>
                <w:top w:val="nil"/>
                <w:left w:val="nil"/>
                <w:bottom w:val="nil"/>
                <w:right w:val="nil"/>
                <w:between w:val="nil"/>
                <w:bar w:val="nil"/>
              </w:pBdr>
              <w:jc w:val="both"/>
              <w:rPr>
                <w:rFonts w:ascii="Times New Roman" w:hAnsi="Times New Roman"/>
                <w:sz w:val="26"/>
                <w:szCs w:val="26"/>
              </w:rPr>
            </w:pPr>
            <w:r>
              <w:rPr>
                <w:sz w:val="26"/>
                <w:szCs w:val="26"/>
              </w:rPr>
              <w:t>exceeds the minimum requirements of the criteria being rated</w:t>
            </w:r>
          </w:p>
        </w:tc>
      </w:tr>
      <w:tr w:rsidR="005E7E43" w:rsidRPr="002C4249" w14:paraId="1B8E1B64" w14:textId="77777777" w:rsidTr="00145B22">
        <w:trPr>
          <w:trHeight w:val="446"/>
        </w:trPr>
        <w:tc>
          <w:tcPr>
            <w:tcW w:w="1530" w:type="dxa"/>
            <w:vAlign w:val="bottom"/>
          </w:tcPr>
          <w:p w14:paraId="2ABD8346" w14:textId="77777777" w:rsidR="005E7E43" w:rsidRPr="002C4249" w:rsidRDefault="00072A14" w:rsidP="00E042FF">
            <w:pPr>
              <w:jc w:val="right"/>
              <w:rPr>
                <w:rFonts w:ascii="Times New Roman" w:hAnsi="Times New Roman" w:cs="Times New Roman"/>
                <w:sz w:val="26"/>
                <w:szCs w:val="26"/>
              </w:rPr>
            </w:pPr>
            <w:r>
              <w:rPr>
                <w:rFonts w:ascii="Times New Roman" w:hAnsi="Times New Roman" w:cs="Times New Roman"/>
                <w:sz w:val="26"/>
                <w:szCs w:val="26"/>
              </w:rPr>
              <w:t xml:space="preserve">90% - </w:t>
            </w:r>
            <w:r w:rsidR="005E7E43">
              <w:rPr>
                <w:rFonts w:ascii="Times New Roman" w:hAnsi="Times New Roman" w:cs="Times New Roman"/>
                <w:sz w:val="26"/>
                <w:szCs w:val="26"/>
              </w:rPr>
              <w:t>100%</w:t>
            </w:r>
          </w:p>
        </w:tc>
        <w:tc>
          <w:tcPr>
            <w:tcW w:w="270" w:type="dxa"/>
            <w:vAlign w:val="bottom"/>
          </w:tcPr>
          <w:p w14:paraId="4361E521" w14:textId="77777777" w:rsidR="005E7E43" w:rsidRDefault="005E7E43" w:rsidP="00E042FF">
            <w:pPr>
              <w:pStyle w:val="BodyA"/>
              <w:jc w:val="both"/>
              <w:rPr>
                <w:sz w:val="26"/>
                <w:szCs w:val="26"/>
              </w:rPr>
            </w:pPr>
          </w:p>
        </w:tc>
        <w:tc>
          <w:tcPr>
            <w:tcW w:w="7110" w:type="dxa"/>
            <w:vAlign w:val="bottom"/>
          </w:tcPr>
          <w:p w14:paraId="1D9FEE85" w14:textId="77777777" w:rsidR="005E7E43" w:rsidRPr="002C4249" w:rsidRDefault="005E7E43" w:rsidP="00716422">
            <w:pPr>
              <w:pStyle w:val="BodyA"/>
              <w:pBdr>
                <w:top w:val="nil"/>
                <w:left w:val="nil"/>
                <w:bottom w:val="nil"/>
                <w:right w:val="nil"/>
                <w:between w:val="nil"/>
                <w:bar w:val="nil"/>
              </w:pBdr>
              <w:jc w:val="both"/>
              <w:rPr>
                <w:rFonts w:ascii="Times New Roman" w:hAnsi="Times New Roman"/>
                <w:sz w:val="26"/>
                <w:szCs w:val="26"/>
              </w:rPr>
            </w:pPr>
            <w:r>
              <w:rPr>
                <w:sz w:val="26"/>
                <w:szCs w:val="26"/>
              </w:rPr>
              <w:t>substantially exceeds all requirements of the criteria being rated</w:t>
            </w:r>
          </w:p>
        </w:tc>
      </w:tr>
    </w:tbl>
    <w:p w14:paraId="49FD0AE5" w14:textId="77777777" w:rsidR="00335AAA" w:rsidRDefault="00335AAA">
      <w:pPr>
        <w:pStyle w:val="BodyA"/>
        <w:ind w:firstLine="720"/>
        <w:jc w:val="both"/>
        <w:rPr>
          <w:sz w:val="26"/>
          <w:szCs w:val="26"/>
        </w:rPr>
      </w:pPr>
    </w:p>
    <w:p w14:paraId="35BD9236" w14:textId="392E8DA7" w:rsidR="00FF20F5" w:rsidRDefault="009E70C7">
      <w:pPr>
        <w:pStyle w:val="BodyA"/>
        <w:ind w:firstLine="720"/>
        <w:jc w:val="both"/>
        <w:rPr>
          <w:sz w:val="26"/>
          <w:szCs w:val="26"/>
        </w:rPr>
      </w:pPr>
      <w:r>
        <w:rPr>
          <w:sz w:val="26"/>
          <w:szCs w:val="26"/>
        </w:rPr>
        <w:t>Note:  All applications receiving an average score of 700 points or above out of the maximum 1</w:t>
      </w:r>
      <w:r w:rsidR="00C700A7">
        <w:rPr>
          <w:sz w:val="26"/>
          <w:szCs w:val="26"/>
        </w:rPr>
        <w:t>,</w:t>
      </w:r>
      <w:r>
        <w:rPr>
          <w:sz w:val="26"/>
          <w:szCs w:val="26"/>
        </w:rPr>
        <w:t xml:space="preserve">000 points will be considered eligible for funding consideration.  A score of 700 points or higher does not guarantee funding.  </w:t>
      </w:r>
    </w:p>
    <w:p w14:paraId="449EF503" w14:textId="77777777" w:rsidR="00FF20F5" w:rsidRDefault="00FF20F5">
      <w:pPr>
        <w:pStyle w:val="ListParagraph"/>
        <w:ind w:left="0"/>
        <w:rPr>
          <w:b/>
          <w:bCs/>
          <w:sz w:val="26"/>
          <w:szCs w:val="26"/>
        </w:rPr>
      </w:pPr>
    </w:p>
    <w:p w14:paraId="212A544D" w14:textId="77777777" w:rsidR="00FF20F5" w:rsidRDefault="009E70C7">
      <w:pPr>
        <w:pStyle w:val="ListParagraph"/>
        <w:numPr>
          <w:ilvl w:val="0"/>
          <w:numId w:val="33"/>
        </w:numPr>
        <w:rPr>
          <w:b/>
          <w:bCs/>
          <w:sz w:val="26"/>
          <w:szCs w:val="26"/>
        </w:rPr>
      </w:pPr>
      <w:r>
        <w:rPr>
          <w:b/>
          <w:bCs/>
          <w:sz w:val="26"/>
          <w:szCs w:val="26"/>
        </w:rPr>
        <w:t>Timeframe for Capital Project Funding Awards</w:t>
      </w:r>
    </w:p>
    <w:p w14:paraId="6FF0CA23" w14:textId="77777777" w:rsidR="00FF20F5" w:rsidRDefault="00FF20F5">
      <w:pPr>
        <w:pStyle w:val="ListParagraph"/>
        <w:ind w:left="0"/>
        <w:rPr>
          <w:b/>
          <w:bCs/>
          <w:sz w:val="26"/>
          <w:szCs w:val="26"/>
        </w:rPr>
      </w:pPr>
    </w:p>
    <w:p w14:paraId="03879B74" w14:textId="77777777" w:rsidR="00FF20F5" w:rsidRDefault="009E70C7">
      <w:pPr>
        <w:pStyle w:val="BodyA"/>
        <w:ind w:firstLine="720"/>
        <w:jc w:val="both"/>
        <w:rPr>
          <w:b/>
          <w:bCs/>
          <w:sz w:val="26"/>
          <w:szCs w:val="26"/>
        </w:rPr>
      </w:pPr>
      <w:r>
        <w:rPr>
          <w:sz w:val="26"/>
          <w:szCs w:val="26"/>
        </w:rPr>
        <w:t xml:space="preserve">The TDC will establish and post a schedule for consideration and award of CPFP funding. </w:t>
      </w:r>
    </w:p>
    <w:p w14:paraId="046352A3" w14:textId="77777777" w:rsidR="00FF20F5" w:rsidRDefault="00FF20F5">
      <w:pPr>
        <w:pStyle w:val="BodyA"/>
        <w:rPr>
          <w:b/>
          <w:bCs/>
          <w:sz w:val="26"/>
          <w:szCs w:val="26"/>
        </w:rPr>
      </w:pPr>
    </w:p>
    <w:p w14:paraId="7165F21B" w14:textId="77777777" w:rsidR="00FF20F5" w:rsidRDefault="009E70C7">
      <w:pPr>
        <w:pStyle w:val="ListParagraph"/>
        <w:numPr>
          <w:ilvl w:val="0"/>
          <w:numId w:val="32"/>
        </w:numPr>
        <w:rPr>
          <w:b/>
          <w:bCs/>
          <w:sz w:val="26"/>
          <w:szCs w:val="26"/>
        </w:rPr>
      </w:pPr>
      <w:r>
        <w:rPr>
          <w:b/>
          <w:bCs/>
          <w:sz w:val="26"/>
          <w:szCs w:val="26"/>
        </w:rPr>
        <w:t>Funding Procedures</w:t>
      </w:r>
    </w:p>
    <w:p w14:paraId="6F05ED2B" w14:textId="77777777" w:rsidR="00FF20F5" w:rsidRDefault="00FF20F5">
      <w:pPr>
        <w:pStyle w:val="BodyA"/>
        <w:rPr>
          <w:b/>
          <w:bCs/>
          <w:sz w:val="26"/>
          <w:szCs w:val="26"/>
        </w:rPr>
      </w:pPr>
    </w:p>
    <w:p w14:paraId="51687219" w14:textId="1614FAE2" w:rsidR="00FF20F5" w:rsidRDefault="009E70C7">
      <w:pPr>
        <w:pStyle w:val="BodyA"/>
        <w:ind w:firstLine="720"/>
        <w:jc w:val="both"/>
        <w:rPr>
          <w:sz w:val="26"/>
          <w:szCs w:val="26"/>
        </w:rPr>
      </w:pPr>
      <w:r>
        <w:rPr>
          <w:sz w:val="26"/>
          <w:szCs w:val="26"/>
        </w:rPr>
        <w:t xml:space="preserve">Capital Project Funding recipients will be </w:t>
      </w:r>
      <w:proofErr w:type="gramStart"/>
      <w:ins w:id="187" w:author="Zas, Michael A" w:date="2021-09-27T15:14:00Z">
        <w:r w:rsidR="00345D7B">
          <w:rPr>
            <w:sz w:val="26"/>
            <w:szCs w:val="26"/>
          </w:rPr>
          <w:t>receive</w:t>
        </w:r>
        <w:proofErr w:type="gramEnd"/>
        <w:r w:rsidR="00345D7B">
          <w:rPr>
            <w:sz w:val="26"/>
            <w:szCs w:val="26"/>
          </w:rPr>
          <w:t xml:space="preserve"> funding </w:t>
        </w:r>
      </w:ins>
      <w:del w:id="188" w:author="Zas, Michael A" w:date="2021-09-27T15:14:00Z">
        <w:r w:rsidDel="00345D7B">
          <w:rPr>
            <w:sz w:val="26"/>
            <w:szCs w:val="26"/>
          </w:rPr>
          <w:delText xml:space="preserve">reimbursed for eligible expenditures </w:delText>
        </w:r>
      </w:del>
      <w:r>
        <w:rPr>
          <w:sz w:val="26"/>
          <w:szCs w:val="26"/>
        </w:rPr>
        <w:t xml:space="preserve">as authorized </w:t>
      </w:r>
      <w:ins w:id="189" w:author="Zas, Michael A" w:date="2021-09-27T15:14:00Z">
        <w:r w:rsidR="00345D7B">
          <w:rPr>
            <w:sz w:val="26"/>
            <w:szCs w:val="26"/>
          </w:rPr>
          <w:t xml:space="preserve">and set forth in </w:t>
        </w:r>
      </w:ins>
      <w:del w:id="190" w:author="Zas, Michael A" w:date="2021-09-27T15:14:00Z">
        <w:r w:rsidDel="00345D7B">
          <w:rPr>
            <w:sz w:val="26"/>
            <w:szCs w:val="26"/>
          </w:rPr>
          <w:delText xml:space="preserve">by </w:delText>
        </w:r>
      </w:del>
      <w:r>
        <w:rPr>
          <w:sz w:val="26"/>
          <w:szCs w:val="26"/>
        </w:rPr>
        <w:t xml:space="preserve">the Funding Agreement.  </w:t>
      </w:r>
      <w:ins w:id="191" w:author="Zas, Michael A" w:date="2021-09-27T15:14:00Z">
        <w:r w:rsidR="00345D7B">
          <w:rPr>
            <w:sz w:val="26"/>
            <w:szCs w:val="26"/>
          </w:rPr>
          <w:t>A</w:t>
        </w:r>
      </w:ins>
      <w:ins w:id="192" w:author="Zas, Michael A" w:date="2021-09-27T15:15:00Z">
        <w:r w:rsidR="00D47445">
          <w:rPr>
            <w:sz w:val="26"/>
            <w:szCs w:val="26"/>
          </w:rPr>
          <w:t>s</w:t>
        </w:r>
      </w:ins>
      <w:ins w:id="193" w:author="Zas, Michael A" w:date="2021-09-27T15:14:00Z">
        <w:r w:rsidR="00345D7B">
          <w:rPr>
            <w:sz w:val="26"/>
            <w:szCs w:val="26"/>
          </w:rPr>
          <w:t xml:space="preserve"> may be applicable, </w:t>
        </w:r>
      </w:ins>
      <w:del w:id="194" w:author="Zas, Michael A" w:date="2021-09-27T15:14:00Z">
        <w:r w:rsidDel="00345D7B">
          <w:rPr>
            <w:sz w:val="26"/>
            <w:szCs w:val="26"/>
          </w:rPr>
          <w:delText>R</w:delText>
        </w:r>
      </w:del>
      <w:del w:id="195" w:author="Zas, Michael A" w:date="2021-09-27T15:17:00Z">
        <w:r w:rsidDel="00D47445">
          <w:rPr>
            <w:sz w:val="26"/>
            <w:szCs w:val="26"/>
          </w:rPr>
          <w:delText xml:space="preserve">ecipients should submit </w:delText>
        </w:r>
      </w:del>
      <w:r>
        <w:rPr>
          <w:sz w:val="26"/>
          <w:szCs w:val="26"/>
        </w:rPr>
        <w:t xml:space="preserve">original invoices </w:t>
      </w:r>
      <w:ins w:id="196" w:author="Zas, Michael A" w:date="2021-09-27T15:17:00Z">
        <w:r w:rsidR="00D47445">
          <w:rPr>
            <w:sz w:val="26"/>
            <w:szCs w:val="26"/>
          </w:rPr>
          <w:t xml:space="preserve">must be submitted </w:t>
        </w:r>
      </w:ins>
      <w:r>
        <w:rPr>
          <w:sz w:val="26"/>
          <w:szCs w:val="26"/>
        </w:rPr>
        <w:t xml:space="preserve">to VSPC.   </w:t>
      </w:r>
      <w:ins w:id="197" w:author="Zas, Michael A" w:date="2021-09-27T15:17:00Z">
        <w:r w:rsidR="00D47445">
          <w:rPr>
            <w:sz w:val="26"/>
            <w:szCs w:val="26"/>
          </w:rPr>
          <w:t xml:space="preserve">Reimbursements </w:t>
        </w:r>
      </w:ins>
      <w:del w:id="198" w:author="Zas, Michael A" w:date="2021-09-27T15:18:00Z">
        <w:r w:rsidDel="00D47445">
          <w:rPr>
            <w:sz w:val="26"/>
            <w:szCs w:val="26"/>
          </w:rPr>
          <w:delText xml:space="preserve">Payments </w:delText>
        </w:r>
      </w:del>
      <w:r>
        <w:rPr>
          <w:sz w:val="26"/>
          <w:szCs w:val="26"/>
        </w:rPr>
        <w:t xml:space="preserve">will only be made </w:t>
      </w:r>
      <w:del w:id="199" w:author="Zas, Michael A" w:date="2021-09-27T15:18:00Z">
        <w:r w:rsidDel="00D47445">
          <w:rPr>
            <w:sz w:val="26"/>
            <w:szCs w:val="26"/>
          </w:rPr>
          <w:delText xml:space="preserve">as reimbursements </w:delText>
        </w:r>
      </w:del>
      <w:r>
        <w:rPr>
          <w:sz w:val="26"/>
          <w:szCs w:val="26"/>
        </w:rPr>
        <w:t>to applicant</w:t>
      </w:r>
      <w:ins w:id="200" w:author="Zas, Michael A" w:date="2021-09-27T15:18:00Z">
        <w:r w:rsidR="00D47445">
          <w:rPr>
            <w:sz w:val="26"/>
            <w:szCs w:val="26"/>
          </w:rPr>
          <w:t xml:space="preserve"> and </w:t>
        </w:r>
      </w:ins>
      <w:del w:id="201" w:author="Zas, Michael A" w:date="2021-09-27T15:18:00Z">
        <w:r w:rsidDel="00D47445">
          <w:rPr>
            <w:sz w:val="26"/>
            <w:szCs w:val="26"/>
          </w:rPr>
          <w:delText xml:space="preserve">, </w:delText>
        </w:r>
      </w:del>
      <w:r>
        <w:rPr>
          <w:sz w:val="26"/>
          <w:szCs w:val="26"/>
        </w:rPr>
        <w:t>not directly to third parties.  Capital Project funds approved and allocated hereunder shall be paid in the amounts and the term as provided in the funding agreements.</w:t>
      </w:r>
    </w:p>
    <w:p w14:paraId="2EEDFD14" w14:textId="77777777" w:rsidR="00FF20F5" w:rsidRDefault="00FF20F5" w:rsidP="0020661E">
      <w:pPr>
        <w:pStyle w:val="BodyA"/>
        <w:ind w:firstLine="720"/>
        <w:jc w:val="both"/>
      </w:pPr>
    </w:p>
    <w:sectPr w:rsidR="00FF20F5">
      <w:headerReference w:type="even" r:id="rId12"/>
      <w:headerReference w:type="default" r:id="rId13"/>
      <w:footerReference w:type="even" r:id="rId14"/>
      <w:footerReference w:type="default" r:id="rId15"/>
      <w:headerReference w:type="first" r:id="rId16"/>
      <w:footerReference w:type="first" r:id="rId17"/>
      <w:pgSz w:w="12240" w:h="15840"/>
      <w:pgMar w:top="1440" w:right="1152" w:bottom="1152" w:left="1440" w:header="720" w:footer="576"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7" w:author="Zas, Michael A" w:date="2021-09-27T13:36:00Z" w:initials="ZMA">
    <w:p w14:paraId="5C6E07A2" w14:textId="44ACCA92" w:rsidR="00FF3534" w:rsidRDefault="00FF3534">
      <w:pPr>
        <w:pStyle w:val="CommentText"/>
      </w:pPr>
      <w:r>
        <w:rPr>
          <w:rStyle w:val="CommentReference"/>
        </w:rPr>
        <w:annotationRef/>
      </w:r>
      <w:r w:rsidR="000A1724">
        <w:rPr>
          <w:rStyle w:val="CommentReference"/>
        </w:rPr>
        <w:t>Policy call as to whether to state “in an amount to be determined by the BCC.</w:t>
      </w:r>
    </w:p>
  </w:comment>
  <w:comment w:id="108" w:author="Zas, Michael A" w:date="2021-09-27T13:37:00Z" w:initials="ZMA">
    <w:p w14:paraId="03AFE1B9" w14:textId="0D7330E1" w:rsidR="000A1724" w:rsidRDefault="000A1724">
      <w:pPr>
        <w:pStyle w:val="CommentText"/>
      </w:pPr>
      <w:r>
        <w:rPr>
          <w:rStyle w:val="CommentReference"/>
        </w:rPr>
        <w:annotationRef/>
      </w:r>
    </w:p>
  </w:comment>
  <w:comment w:id="110" w:author="Zas, Michael A" w:date="2021-09-27T13:42:00Z" w:initials="ZMA">
    <w:p w14:paraId="4C88C803" w14:textId="2E7A9E92" w:rsidR="000A1724" w:rsidRDefault="000A1724">
      <w:pPr>
        <w:pStyle w:val="CommentText"/>
      </w:pPr>
      <w:r>
        <w:rPr>
          <w:rStyle w:val="CommentReference"/>
        </w:rPr>
        <w:annotationRef/>
      </w:r>
      <w:r>
        <w:t>BCC to determine if they want to adjust any figures herein</w:t>
      </w:r>
    </w:p>
  </w:comment>
  <w:comment w:id="112" w:author="Zas, Michael A" w:date="2021-09-27T13:45:00Z" w:initials="ZMA">
    <w:p w14:paraId="7541489E" w14:textId="42EDD763" w:rsidR="000A1724" w:rsidRDefault="000A1724">
      <w:pPr>
        <w:pStyle w:val="CommentText"/>
      </w:pPr>
      <w:r>
        <w:rPr>
          <w:rStyle w:val="CommentReference"/>
        </w:rPr>
        <w:annotationRef/>
      </w:r>
      <w:r>
        <w:t>BCC to determine if they want to adjust any figures herein.</w:t>
      </w:r>
    </w:p>
  </w:comment>
  <w:comment w:id="113" w:author="Zas, Michael A" w:date="2021-09-27T13:46:00Z" w:initials="ZMA">
    <w:p w14:paraId="396CB66D" w14:textId="4CE1027B" w:rsidR="000A1724" w:rsidRDefault="000A1724">
      <w:pPr>
        <w:pStyle w:val="CommentText"/>
      </w:pPr>
      <w:r>
        <w:rPr>
          <w:rStyle w:val="CommentReference"/>
        </w:rPr>
        <w:annotationRef/>
      </w:r>
      <w:r>
        <w:t xml:space="preserve">Policy </w:t>
      </w:r>
      <w:proofErr w:type="gramStart"/>
      <w:r>
        <w:t>call</w:t>
      </w:r>
      <w:proofErr w:type="gramEnd"/>
      <w:r>
        <w:t xml:space="preserve"> as to whether BCC wants to continue this specific exception for MLS</w:t>
      </w:r>
    </w:p>
  </w:comment>
  <w:comment w:id="143" w:author="Zas, Michael A" w:date="2021-09-27T14:50:00Z" w:initials="ZMA">
    <w:p w14:paraId="5949EE74" w14:textId="2E2762AD" w:rsidR="00C86FC6" w:rsidRDefault="00C86FC6">
      <w:pPr>
        <w:pStyle w:val="CommentText"/>
      </w:pPr>
      <w:r>
        <w:rPr>
          <w:rStyle w:val="CommentReference"/>
        </w:rPr>
        <w:annotationRef/>
      </w:r>
      <w:r>
        <w:t xml:space="preserve">Policy call for BCC as to whether they want to repeal the reimbursement basis </w:t>
      </w:r>
      <w:proofErr w:type="gramStart"/>
      <w:r>
        <w:t>requirement  they</w:t>
      </w:r>
      <w:proofErr w:type="gramEnd"/>
      <w:r>
        <w:t xml:space="preserve"> added last time guidelines were revised. </w:t>
      </w:r>
    </w:p>
  </w:comment>
  <w:comment w:id="181" w:author="Zas, Michael A" w:date="2021-09-27T15:04:00Z" w:initials="ZMA">
    <w:p w14:paraId="4B4AF677" w14:textId="7D39F786" w:rsidR="00733329" w:rsidRDefault="00733329">
      <w:pPr>
        <w:pStyle w:val="CommentText"/>
      </w:pPr>
      <w:r>
        <w:rPr>
          <w:rStyle w:val="CommentReference"/>
        </w:rPr>
        <w:annotationRef/>
      </w:r>
      <w:r w:rsidR="00345D7B">
        <w:t xml:space="preserve">Policy </w:t>
      </w:r>
      <w:proofErr w:type="gramStart"/>
      <w:r w:rsidR="00345D7B">
        <w:t>call</w:t>
      </w:r>
      <w:proofErr w:type="gramEnd"/>
      <w:r w:rsidR="00345D7B">
        <w:t xml:space="preserve"> as to whether to add the suggested language in F above and strike G. or keep this here as written.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6E07A2" w15:done="0"/>
  <w15:commentEx w15:paraId="03AFE1B9" w15:paraIdParent="5C6E07A2" w15:done="0"/>
  <w15:commentEx w15:paraId="4C88C803" w15:done="0"/>
  <w15:commentEx w15:paraId="7541489E" w15:done="0"/>
  <w15:commentEx w15:paraId="396CB66D" w15:done="0"/>
  <w15:commentEx w15:paraId="5949EE74" w15:done="0"/>
  <w15:commentEx w15:paraId="4B4AF6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C4768" w16cex:dateUtc="2021-09-27T17:36:00Z"/>
  <w16cex:commentExtensible w16cex:durableId="24FC47A7" w16cex:dateUtc="2021-09-27T17:37:00Z"/>
  <w16cex:commentExtensible w16cex:durableId="24FC48AC" w16cex:dateUtc="2021-09-27T17:42:00Z"/>
  <w16cex:commentExtensible w16cex:durableId="24FC4970" w16cex:dateUtc="2021-09-27T17:45:00Z"/>
  <w16cex:commentExtensible w16cex:durableId="24FC49A7" w16cex:dateUtc="2021-09-27T17:46:00Z"/>
  <w16cex:commentExtensible w16cex:durableId="24FC58AD" w16cex:dateUtc="2021-09-27T18:50:00Z"/>
  <w16cex:commentExtensible w16cex:durableId="24FC5C0D" w16cex:dateUtc="2021-09-27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6E07A2" w16cid:durableId="24FC4768"/>
  <w16cid:commentId w16cid:paraId="03AFE1B9" w16cid:durableId="24FC47A7"/>
  <w16cid:commentId w16cid:paraId="4C88C803" w16cid:durableId="24FC48AC"/>
  <w16cid:commentId w16cid:paraId="7541489E" w16cid:durableId="24FC4970"/>
  <w16cid:commentId w16cid:paraId="396CB66D" w16cid:durableId="24FC49A7"/>
  <w16cid:commentId w16cid:paraId="5949EE74" w16cid:durableId="24FC58AD"/>
  <w16cid:commentId w16cid:paraId="4B4AF677" w16cid:durableId="24FC5C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000AD" w14:textId="77777777" w:rsidR="008F0BB2" w:rsidRDefault="009E70C7">
      <w:r>
        <w:separator/>
      </w:r>
    </w:p>
  </w:endnote>
  <w:endnote w:type="continuationSeparator" w:id="0">
    <w:p w14:paraId="10376623" w14:textId="77777777" w:rsidR="008F0BB2" w:rsidRDefault="009E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85EF" w14:textId="77777777" w:rsidR="00F35984" w:rsidRDefault="00F35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A282" w14:textId="77777777" w:rsidR="00FF20F5" w:rsidRDefault="009E70C7">
    <w:pPr>
      <w:pStyle w:val="Footer"/>
      <w:jc w:val="center"/>
    </w:pPr>
    <w:r>
      <w:fldChar w:fldCharType="begin"/>
    </w:r>
    <w:r>
      <w:instrText xml:space="preserve"> PAGE </w:instrText>
    </w:r>
    <w:r>
      <w:fldChar w:fldCharType="separate"/>
    </w:r>
    <w:r w:rsidR="00145B2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7060D" w14:textId="77777777" w:rsidR="00FF20F5" w:rsidRDefault="00FF20F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2B37E" w14:textId="77777777" w:rsidR="008F0BB2" w:rsidRDefault="009E70C7">
      <w:r>
        <w:separator/>
      </w:r>
    </w:p>
  </w:footnote>
  <w:footnote w:type="continuationSeparator" w:id="0">
    <w:p w14:paraId="2A5F3A78" w14:textId="77777777" w:rsidR="008F0BB2" w:rsidRDefault="009E70C7">
      <w:r>
        <w:continuationSeparator/>
      </w:r>
    </w:p>
  </w:footnote>
  <w:footnote w:id="1">
    <w:p w14:paraId="6D89BFD4" w14:textId="0F7F0D92" w:rsidR="004B139C" w:rsidRDefault="004B139C">
      <w:pPr>
        <w:pStyle w:val="FootnoteText"/>
      </w:pPr>
      <w:ins w:id="2" w:author="Zas, Michael A" w:date="2021-09-27T10:53:00Z">
        <w:r>
          <w:rPr>
            <w:rStyle w:val="FootnoteReference"/>
          </w:rPr>
          <w:footnoteRef/>
        </w:r>
        <w:r>
          <w:t xml:space="preserve"> By ordinance #</w:t>
        </w:r>
        <w:r w:rsidR="00457321">
          <w:t xml:space="preserve"> </w:t>
        </w:r>
        <w:proofErr w:type="gramStart"/>
        <w:r w:rsidR="00457321">
          <w:t xml:space="preserve">  ,</w:t>
        </w:r>
        <w:proofErr w:type="gramEnd"/>
        <w:r w:rsidR="00457321">
          <w:t xml:space="preserve"> the BCC has </w:t>
        </w:r>
      </w:ins>
      <w:ins w:id="3" w:author="Zas, Michael A" w:date="2021-09-27T10:54:00Z">
        <w:r w:rsidR="00457321">
          <w:t>dedicated</w:t>
        </w:r>
      </w:ins>
      <w:ins w:id="4" w:author="Zas, Michael A" w:date="2021-09-27T10:53:00Z">
        <w:r w:rsidR="00457321">
          <w:t xml:space="preserve"> the firs</w:t>
        </w:r>
      </w:ins>
      <w:ins w:id="5" w:author="Zas, Michael A" w:date="2021-09-27T10:55:00Z">
        <w:r w:rsidR="00457321">
          <w:t>t-</w:t>
        </w:r>
      </w:ins>
      <w:ins w:id="6" w:author="Zas, Michael A" w:date="2021-09-27T10:53:00Z">
        <w:r w:rsidR="00457321">
          <w:t xml:space="preserve"> half </w:t>
        </w:r>
      </w:ins>
      <w:ins w:id="7" w:author="Zas, Michael A" w:date="2021-09-27T10:54:00Z">
        <w:r w:rsidR="00457321">
          <w:t>of the 3</w:t>
        </w:r>
        <w:r w:rsidR="00457321" w:rsidRPr="00457321">
          <w:rPr>
            <w:vertAlign w:val="superscript"/>
            <w:rPrChange w:id="8" w:author="Zas, Michael A" w:date="2021-09-27T10:54:00Z">
              <w:rPr/>
            </w:rPrChange>
          </w:rPr>
          <w:t>rd</w:t>
        </w:r>
        <w:r w:rsidR="00457321">
          <w:t xml:space="preserve"> percent for beach nourishment.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BCC1" w14:textId="7B102996" w:rsidR="00F35984" w:rsidRDefault="00C941E0">
    <w:pPr>
      <w:pStyle w:val="Header"/>
    </w:pPr>
    <w:r>
      <w:rPr>
        <w:noProof/>
      </w:rPr>
      <w:pict w14:anchorId="16ACB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576094" o:spid="_x0000_s2050" type="#_x0000_t136" style="position:absolute;margin-left:0;margin-top:0;width:485.8pt;height:194.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254FB" w14:textId="61BEDCBF" w:rsidR="00FF20F5" w:rsidRDefault="00C941E0">
    <w:pPr>
      <w:pStyle w:val="HeaderFooter"/>
      <w:rPr>
        <w:rFonts w:hint="eastAsia"/>
      </w:rPr>
    </w:pPr>
    <w:r>
      <w:rPr>
        <w:rFonts w:hint="eastAsia"/>
        <w:noProof/>
      </w:rPr>
      <w:pict w14:anchorId="60A62A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576095" o:spid="_x0000_s2051" type="#_x0000_t136" style="position:absolute;margin-left:0;margin-top:0;width:485.8pt;height:194.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DBD9" w14:textId="67542B58" w:rsidR="00FF20F5" w:rsidRDefault="00C941E0">
    <w:pPr>
      <w:pStyle w:val="HeaderFooter"/>
      <w:rPr>
        <w:rFonts w:hint="eastAsia"/>
      </w:rPr>
    </w:pPr>
    <w:r>
      <w:rPr>
        <w:rFonts w:hint="eastAsia"/>
        <w:noProof/>
      </w:rPr>
      <w:pict w14:anchorId="78CCE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576093" o:spid="_x0000_s2049" type="#_x0000_t136" style="position:absolute;margin-left:0;margin-top:0;width:485.8pt;height:194.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899"/>
    <w:multiLevelType w:val="hybridMultilevel"/>
    <w:tmpl w:val="F2821856"/>
    <w:styleLink w:val="ImportedStyle9"/>
    <w:lvl w:ilvl="0" w:tplc="F73A0BB4">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9417AC">
      <w:start w:val="1"/>
      <w:numFmt w:val="upperLetter"/>
      <w:lvlText w:val="%2."/>
      <w:lvlJc w:val="left"/>
      <w:pPr>
        <w:ind w:left="78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88A0C4">
      <w:start w:val="1"/>
      <w:numFmt w:val="decimal"/>
      <w:lvlText w:val="%3."/>
      <w:lvlJc w:val="left"/>
      <w:pPr>
        <w:ind w:left="150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3" w:tplc="1312F940">
      <w:start w:val="1"/>
      <w:numFmt w:val="lowerLetter"/>
      <w:lvlText w:val="%4)"/>
      <w:lvlJc w:val="left"/>
      <w:pPr>
        <w:ind w:left="222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4" w:tplc="A49EE112">
      <w:start w:val="1"/>
      <w:numFmt w:val="decimal"/>
      <w:lvlText w:val="(%5)"/>
      <w:lvlJc w:val="left"/>
      <w:pPr>
        <w:ind w:left="294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828B0A">
      <w:start w:val="1"/>
      <w:numFmt w:val="lowerLetter"/>
      <w:lvlText w:val="(%6)"/>
      <w:lvlJc w:val="left"/>
      <w:pPr>
        <w:ind w:left="366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6" w:tplc="7D9C311E">
      <w:start w:val="1"/>
      <w:numFmt w:val="lowerRoman"/>
      <w:lvlText w:val="(%7)"/>
      <w:lvlJc w:val="left"/>
      <w:pPr>
        <w:ind w:left="438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7" w:tplc="D20CA6A6">
      <w:start w:val="1"/>
      <w:numFmt w:val="lowerLetter"/>
      <w:lvlText w:val="(%8)"/>
      <w:lvlJc w:val="left"/>
      <w:pPr>
        <w:ind w:left="510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8" w:tplc="D0A4E2D8">
      <w:start w:val="1"/>
      <w:numFmt w:val="lowerRoman"/>
      <w:lvlText w:val="(%9)"/>
      <w:lvlJc w:val="left"/>
      <w:pPr>
        <w:ind w:left="5820" w:hanging="7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150234"/>
    <w:multiLevelType w:val="hybridMultilevel"/>
    <w:tmpl w:val="566C0976"/>
    <w:styleLink w:val="ImportedStyle7"/>
    <w:lvl w:ilvl="0" w:tplc="38DA6BB4">
      <w:start w:val="1"/>
      <w:numFmt w:val="decimal"/>
      <w:lvlText w:val="%1)"/>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B2602E0">
      <w:start w:val="1"/>
      <w:numFmt w:val="lowerLetter"/>
      <w:lvlText w:val="%2."/>
      <w:lvlJc w:val="left"/>
      <w:pPr>
        <w:tabs>
          <w:tab w:val="left" w:pos="2160"/>
          <w:tab w:val="num" w:pos="2940"/>
        </w:tabs>
        <w:ind w:left="2220" w:hanging="60"/>
      </w:pPr>
      <w:rPr>
        <w:rFonts w:hAnsi="Arial Unicode MS"/>
        <w:caps w:val="0"/>
        <w:smallCaps w:val="0"/>
        <w:strike w:val="0"/>
        <w:dstrike w:val="0"/>
        <w:outline w:val="0"/>
        <w:emboss w:val="0"/>
        <w:imprint w:val="0"/>
        <w:spacing w:val="0"/>
        <w:w w:val="100"/>
        <w:kern w:val="0"/>
        <w:position w:val="0"/>
        <w:highlight w:val="none"/>
        <w:vertAlign w:val="baseline"/>
      </w:rPr>
    </w:lvl>
    <w:lvl w:ilvl="2" w:tplc="A4B66CAC">
      <w:start w:val="1"/>
      <w:numFmt w:val="lowerRoman"/>
      <w:lvlText w:val="%3."/>
      <w:lvlJc w:val="left"/>
      <w:pPr>
        <w:tabs>
          <w:tab w:val="left" w:pos="2160"/>
          <w:tab w:val="num" w:pos="3655"/>
        </w:tabs>
        <w:ind w:left="2935" w:firstLine="5"/>
      </w:pPr>
      <w:rPr>
        <w:rFonts w:hAnsi="Arial Unicode MS"/>
        <w:caps w:val="0"/>
        <w:smallCaps w:val="0"/>
        <w:strike w:val="0"/>
        <w:dstrike w:val="0"/>
        <w:outline w:val="0"/>
        <w:emboss w:val="0"/>
        <w:imprint w:val="0"/>
        <w:spacing w:val="0"/>
        <w:w w:val="100"/>
        <w:kern w:val="0"/>
        <w:position w:val="0"/>
        <w:highlight w:val="none"/>
        <w:vertAlign w:val="baseline"/>
      </w:rPr>
    </w:lvl>
    <w:lvl w:ilvl="3" w:tplc="6254BFFC">
      <w:start w:val="1"/>
      <w:numFmt w:val="decimal"/>
      <w:lvlText w:val="%4."/>
      <w:lvlJc w:val="left"/>
      <w:pPr>
        <w:tabs>
          <w:tab w:val="left" w:pos="2160"/>
          <w:tab w:val="num" w:pos="4380"/>
        </w:tabs>
        <w:ind w:left="3660" w:hanging="60"/>
      </w:pPr>
      <w:rPr>
        <w:rFonts w:hAnsi="Arial Unicode MS"/>
        <w:caps w:val="0"/>
        <w:smallCaps w:val="0"/>
        <w:strike w:val="0"/>
        <w:dstrike w:val="0"/>
        <w:outline w:val="0"/>
        <w:emboss w:val="0"/>
        <w:imprint w:val="0"/>
        <w:spacing w:val="0"/>
        <w:w w:val="100"/>
        <w:kern w:val="0"/>
        <w:position w:val="0"/>
        <w:highlight w:val="none"/>
        <w:vertAlign w:val="baseline"/>
      </w:rPr>
    </w:lvl>
    <w:lvl w:ilvl="4" w:tplc="CE868B78">
      <w:start w:val="1"/>
      <w:numFmt w:val="lowerLetter"/>
      <w:lvlText w:val="%5."/>
      <w:lvlJc w:val="left"/>
      <w:pPr>
        <w:tabs>
          <w:tab w:val="left" w:pos="2160"/>
          <w:tab w:val="num" w:pos="5100"/>
        </w:tabs>
        <w:ind w:left="4380" w:hanging="60"/>
      </w:pPr>
      <w:rPr>
        <w:rFonts w:hAnsi="Arial Unicode MS"/>
        <w:caps w:val="0"/>
        <w:smallCaps w:val="0"/>
        <w:strike w:val="0"/>
        <w:dstrike w:val="0"/>
        <w:outline w:val="0"/>
        <w:emboss w:val="0"/>
        <w:imprint w:val="0"/>
        <w:spacing w:val="0"/>
        <w:w w:val="100"/>
        <w:kern w:val="0"/>
        <w:position w:val="0"/>
        <w:highlight w:val="none"/>
        <w:vertAlign w:val="baseline"/>
      </w:rPr>
    </w:lvl>
    <w:lvl w:ilvl="5" w:tplc="E8B4BD5E">
      <w:start w:val="1"/>
      <w:numFmt w:val="lowerRoman"/>
      <w:lvlText w:val="%6."/>
      <w:lvlJc w:val="left"/>
      <w:pPr>
        <w:tabs>
          <w:tab w:val="left" w:pos="2160"/>
          <w:tab w:val="num" w:pos="5815"/>
        </w:tabs>
        <w:ind w:left="5095" w:firstLine="5"/>
      </w:pPr>
      <w:rPr>
        <w:rFonts w:hAnsi="Arial Unicode MS"/>
        <w:caps w:val="0"/>
        <w:smallCaps w:val="0"/>
        <w:strike w:val="0"/>
        <w:dstrike w:val="0"/>
        <w:outline w:val="0"/>
        <w:emboss w:val="0"/>
        <w:imprint w:val="0"/>
        <w:spacing w:val="0"/>
        <w:w w:val="100"/>
        <w:kern w:val="0"/>
        <w:position w:val="0"/>
        <w:highlight w:val="none"/>
        <w:vertAlign w:val="baseline"/>
      </w:rPr>
    </w:lvl>
    <w:lvl w:ilvl="6" w:tplc="2F3687A0">
      <w:start w:val="1"/>
      <w:numFmt w:val="decimal"/>
      <w:lvlText w:val="%7."/>
      <w:lvlJc w:val="left"/>
      <w:pPr>
        <w:tabs>
          <w:tab w:val="left" w:pos="2160"/>
          <w:tab w:val="num" w:pos="6540"/>
        </w:tabs>
        <w:ind w:left="5820" w:hanging="60"/>
      </w:pPr>
      <w:rPr>
        <w:rFonts w:hAnsi="Arial Unicode MS"/>
        <w:caps w:val="0"/>
        <w:smallCaps w:val="0"/>
        <w:strike w:val="0"/>
        <w:dstrike w:val="0"/>
        <w:outline w:val="0"/>
        <w:emboss w:val="0"/>
        <w:imprint w:val="0"/>
        <w:spacing w:val="0"/>
        <w:w w:val="100"/>
        <w:kern w:val="0"/>
        <w:position w:val="0"/>
        <w:highlight w:val="none"/>
        <w:vertAlign w:val="baseline"/>
      </w:rPr>
    </w:lvl>
    <w:lvl w:ilvl="7" w:tplc="6798A464">
      <w:start w:val="1"/>
      <w:numFmt w:val="lowerLetter"/>
      <w:lvlText w:val="%8."/>
      <w:lvlJc w:val="left"/>
      <w:pPr>
        <w:tabs>
          <w:tab w:val="left" w:pos="2160"/>
          <w:tab w:val="num" w:pos="7260"/>
        </w:tabs>
        <w:ind w:left="6540" w:hanging="60"/>
      </w:pPr>
      <w:rPr>
        <w:rFonts w:hAnsi="Arial Unicode MS"/>
        <w:caps w:val="0"/>
        <w:smallCaps w:val="0"/>
        <w:strike w:val="0"/>
        <w:dstrike w:val="0"/>
        <w:outline w:val="0"/>
        <w:emboss w:val="0"/>
        <w:imprint w:val="0"/>
        <w:spacing w:val="0"/>
        <w:w w:val="100"/>
        <w:kern w:val="0"/>
        <w:position w:val="0"/>
        <w:highlight w:val="none"/>
        <w:vertAlign w:val="baseline"/>
      </w:rPr>
    </w:lvl>
    <w:lvl w:ilvl="8" w:tplc="19985A5A">
      <w:start w:val="1"/>
      <w:numFmt w:val="lowerRoman"/>
      <w:lvlText w:val="%9."/>
      <w:lvlJc w:val="left"/>
      <w:pPr>
        <w:tabs>
          <w:tab w:val="left" w:pos="2160"/>
          <w:tab w:val="num" w:pos="7975"/>
        </w:tabs>
        <w:ind w:left="7255" w:firstLine="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3C719A"/>
    <w:multiLevelType w:val="hybridMultilevel"/>
    <w:tmpl w:val="F92A8398"/>
    <w:numStyleLink w:val="ImportedStyle2"/>
  </w:abstractNum>
  <w:abstractNum w:abstractNumId="3" w15:restartNumberingAfterBreak="0">
    <w:nsid w:val="1DD05F80"/>
    <w:multiLevelType w:val="hybridMultilevel"/>
    <w:tmpl w:val="566C0976"/>
    <w:numStyleLink w:val="ImportedStyle7"/>
  </w:abstractNum>
  <w:abstractNum w:abstractNumId="4" w15:restartNumberingAfterBreak="0">
    <w:nsid w:val="2FA2249E"/>
    <w:multiLevelType w:val="hybridMultilevel"/>
    <w:tmpl w:val="E6CCD682"/>
    <w:styleLink w:val="ImportedStyle6"/>
    <w:lvl w:ilvl="0" w:tplc="F5E60812">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A22C54E">
      <w:start w:val="1"/>
      <w:numFmt w:val="upp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8DC580A">
      <w:start w:val="1"/>
      <w:numFmt w:val="decimal"/>
      <w:lvlText w:val="%3."/>
      <w:lvlJc w:val="left"/>
      <w:pPr>
        <w:tabs>
          <w:tab w:val="num" w:pos="1500"/>
        </w:tabs>
        <w:ind w:left="780" w:hanging="60"/>
      </w:pPr>
      <w:rPr>
        <w:rFonts w:hAnsi="Arial Unicode MS"/>
        <w:caps w:val="0"/>
        <w:smallCaps w:val="0"/>
        <w:strike w:val="0"/>
        <w:dstrike w:val="0"/>
        <w:outline w:val="0"/>
        <w:emboss w:val="0"/>
        <w:imprint w:val="0"/>
        <w:spacing w:val="0"/>
        <w:w w:val="100"/>
        <w:kern w:val="0"/>
        <w:position w:val="0"/>
        <w:highlight w:val="none"/>
        <w:vertAlign w:val="baseline"/>
      </w:rPr>
    </w:lvl>
    <w:lvl w:ilvl="3" w:tplc="F014C3D2">
      <w:start w:val="1"/>
      <w:numFmt w:val="lowerLetter"/>
      <w:lvlText w:val="%4)"/>
      <w:lvlJc w:val="left"/>
      <w:pPr>
        <w:tabs>
          <w:tab w:val="left" w:pos="1440"/>
          <w:tab w:val="num" w:pos="2220"/>
        </w:tabs>
        <w:ind w:left="1500" w:hanging="60"/>
      </w:pPr>
      <w:rPr>
        <w:rFonts w:hAnsi="Arial Unicode MS"/>
        <w:caps w:val="0"/>
        <w:smallCaps w:val="0"/>
        <w:strike w:val="0"/>
        <w:dstrike w:val="0"/>
        <w:outline w:val="0"/>
        <w:emboss w:val="0"/>
        <w:imprint w:val="0"/>
        <w:spacing w:val="0"/>
        <w:w w:val="100"/>
        <w:kern w:val="0"/>
        <w:position w:val="0"/>
        <w:highlight w:val="none"/>
        <w:vertAlign w:val="baseline"/>
      </w:rPr>
    </w:lvl>
    <w:lvl w:ilvl="4" w:tplc="FF0AC956">
      <w:start w:val="1"/>
      <w:numFmt w:val="decimal"/>
      <w:lvlText w:val="(%5)"/>
      <w:lvlJc w:val="left"/>
      <w:pPr>
        <w:tabs>
          <w:tab w:val="left" w:pos="1440"/>
          <w:tab w:val="num" w:pos="2940"/>
        </w:tabs>
        <w:ind w:left="2220" w:hanging="60"/>
      </w:pPr>
      <w:rPr>
        <w:rFonts w:hAnsi="Arial Unicode MS"/>
        <w:caps w:val="0"/>
        <w:smallCaps w:val="0"/>
        <w:strike w:val="0"/>
        <w:dstrike w:val="0"/>
        <w:outline w:val="0"/>
        <w:emboss w:val="0"/>
        <w:imprint w:val="0"/>
        <w:spacing w:val="0"/>
        <w:w w:val="100"/>
        <w:kern w:val="0"/>
        <w:position w:val="0"/>
        <w:highlight w:val="none"/>
        <w:vertAlign w:val="baseline"/>
      </w:rPr>
    </w:lvl>
    <w:lvl w:ilvl="5" w:tplc="999A1460">
      <w:start w:val="1"/>
      <w:numFmt w:val="lowerLetter"/>
      <w:lvlText w:val="(%6)"/>
      <w:lvlJc w:val="left"/>
      <w:pPr>
        <w:tabs>
          <w:tab w:val="left" w:pos="1440"/>
          <w:tab w:val="num" w:pos="3660"/>
        </w:tabs>
        <w:ind w:left="2940" w:hanging="60"/>
      </w:pPr>
      <w:rPr>
        <w:rFonts w:hAnsi="Arial Unicode MS"/>
        <w:caps w:val="0"/>
        <w:smallCaps w:val="0"/>
        <w:strike w:val="0"/>
        <w:dstrike w:val="0"/>
        <w:outline w:val="0"/>
        <w:emboss w:val="0"/>
        <w:imprint w:val="0"/>
        <w:spacing w:val="0"/>
        <w:w w:val="100"/>
        <w:kern w:val="0"/>
        <w:position w:val="0"/>
        <w:highlight w:val="none"/>
        <w:vertAlign w:val="baseline"/>
      </w:rPr>
    </w:lvl>
    <w:lvl w:ilvl="6" w:tplc="20E092EC">
      <w:start w:val="1"/>
      <w:numFmt w:val="lowerRoman"/>
      <w:lvlText w:val="(%7)"/>
      <w:lvlJc w:val="left"/>
      <w:pPr>
        <w:tabs>
          <w:tab w:val="left" w:pos="1440"/>
          <w:tab w:val="num" w:pos="4380"/>
        </w:tabs>
        <w:ind w:left="3660" w:hanging="60"/>
      </w:pPr>
      <w:rPr>
        <w:rFonts w:hAnsi="Arial Unicode MS"/>
        <w:caps w:val="0"/>
        <w:smallCaps w:val="0"/>
        <w:strike w:val="0"/>
        <w:dstrike w:val="0"/>
        <w:outline w:val="0"/>
        <w:emboss w:val="0"/>
        <w:imprint w:val="0"/>
        <w:spacing w:val="0"/>
        <w:w w:val="100"/>
        <w:kern w:val="0"/>
        <w:position w:val="0"/>
        <w:highlight w:val="none"/>
        <w:vertAlign w:val="baseline"/>
      </w:rPr>
    </w:lvl>
    <w:lvl w:ilvl="7" w:tplc="FE824820">
      <w:start w:val="1"/>
      <w:numFmt w:val="lowerLetter"/>
      <w:lvlText w:val="(%8)"/>
      <w:lvlJc w:val="left"/>
      <w:pPr>
        <w:tabs>
          <w:tab w:val="left" w:pos="1440"/>
          <w:tab w:val="num" w:pos="5100"/>
        </w:tabs>
        <w:ind w:left="4380" w:hanging="60"/>
      </w:pPr>
      <w:rPr>
        <w:rFonts w:hAnsi="Arial Unicode MS"/>
        <w:caps w:val="0"/>
        <w:smallCaps w:val="0"/>
        <w:strike w:val="0"/>
        <w:dstrike w:val="0"/>
        <w:outline w:val="0"/>
        <w:emboss w:val="0"/>
        <w:imprint w:val="0"/>
        <w:spacing w:val="0"/>
        <w:w w:val="100"/>
        <w:kern w:val="0"/>
        <w:position w:val="0"/>
        <w:highlight w:val="none"/>
        <w:vertAlign w:val="baseline"/>
      </w:rPr>
    </w:lvl>
    <w:lvl w:ilvl="8" w:tplc="42FC1462">
      <w:start w:val="1"/>
      <w:numFmt w:val="lowerRoman"/>
      <w:lvlText w:val="(%9)"/>
      <w:lvlJc w:val="left"/>
      <w:pPr>
        <w:tabs>
          <w:tab w:val="left" w:pos="1440"/>
          <w:tab w:val="num" w:pos="5820"/>
        </w:tabs>
        <w:ind w:left="5100" w:hanging="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F83AF3"/>
    <w:multiLevelType w:val="hybridMultilevel"/>
    <w:tmpl w:val="6F604628"/>
    <w:styleLink w:val="ImportedStyle1"/>
    <w:lvl w:ilvl="0" w:tplc="D2AEDF7C">
      <w:start w:val="1"/>
      <w:numFmt w:val="upperRoman"/>
      <w:lvlText w:val="%1."/>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68EDF5A">
      <w:start w:val="1"/>
      <w:numFmt w:val="upperLetter"/>
      <w:lvlText w:val="%2."/>
      <w:lvlJc w:val="left"/>
      <w:pPr>
        <w:ind w:left="780" w:hanging="7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3B2E454">
      <w:start w:val="1"/>
      <w:numFmt w:val="decimal"/>
      <w:lvlText w:val="%3."/>
      <w:lvlJc w:val="left"/>
      <w:pPr>
        <w:ind w:left="1500" w:hanging="7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C2CFE38">
      <w:start w:val="1"/>
      <w:numFmt w:val="lowerLetter"/>
      <w:lvlText w:val="%4)"/>
      <w:lvlJc w:val="left"/>
      <w:pPr>
        <w:ind w:left="2220" w:hanging="7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2F1828AA">
      <w:start w:val="1"/>
      <w:numFmt w:val="decimal"/>
      <w:lvlText w:val="(%5)"/>
      <w:lvlJc w:val="left"/>
      <w:pPr>
        <w:ind w:left="2940" w:hanging="7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7ECA768C">
      <w:start w:val="1"/>
      <w:numFmt w:val="lowerLetter"/>
      <w:lvlText w:val="(%6)"/>
      <w:lvlJc w:val="left"/>
      <w:pPr>
        <w:ind w:left="3660" w:hanging="7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472AA3AE">
      <w:start w:val="1"/>
      <w:numFmt w:val="lowerRoman"/>
      <w:lvlText w:val="(%7)"/>
      <w:lvlJc w:val="left"/>
      <w:pPr>
        <w:ind w:left="4380" w:hanging="7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D605A64">
      <w:start w:val="1"/>
      <w:numFmt w:val="lowerLetter"/>
      <w:lvlText w:val="(%8)"/>
      <w:lvlJc w:val="left"/>
      <w:pPr>
        <w:ind w:left="5100" w:hanging="7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F10CF02">
      <w:start w:val="1"/>
      <w:numFmt w:val="lowerRoman"/>
      <w:lvlText w:val="(%9)"/>
      <w:lvlJc w:val="left"/>
      <w:pPr>
        <w:ind w:left="5820" w:hanging="7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453D44"/>
    <w:multiLevelType w:val="hybridMultilevel"/>
    <w:tmpl w:val="E6CCD682"/>
    <w:numStyleLink w:val="ImportedStyle6"/>
  </w:abstractNum>
  <w:abstractNum w:abstractNumId="7" w15:restartNumberingAfterBreak="0">
    <w:nsid w:val="4BF36655"/>
    <w:multiLevelType w:val="hybridMultilevel"/>
    <w:tmpl w:val="1F4C0890"/>
    <w:styleLink w:val="ImportedStyle3"/>
    <w:lvl w:ilvl="0" w:tplc="EBAA905E">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1140F86">
      <w:start w:val="1"/>
      <w:numFmt w:val="upperLetter"/>
      <w:lvlText w:val="%2."/>
      <w:lvlJc w:val="left"/>
      <w:pPr>
        <w:ind w:left="945" w:hanging="585"/>
      </w:pPr>
      <w:rPr>
        <w:rFonts w:hAnsi="Arial Unicode MS"/>
        <w:b/>
        <w:bCs/>
        <w:caps w:val="0"/>
        <w:smallCaps w:val="0"/>
        <w:strike w:val="0"/>
        <w:dstrike w:val="0"/>
        <w:outline w:val="0"/>
        <w:emboss w:val="0"/>
        <w:imprint w:val="0"/>
        <w:spacing w:val="0"/>
        <w:w w:val="100"/>
        <w:kern w:val="0"/>
        <w:position w:val="0"/>
        <w:highlight w:val="none"/>
        <w:vertAlign w:val="baseline"/>
      </w:rPr>
    </w:lvl>
    <w:lvl w:ilvl="2" w:tplc="0C08EF12">
      <w:start w:val="1"/>
      <w:numFmt w:val="decimal"/>
      <w:lvlText w:val="%3."/>
      <w:lvlJc w:val="left"/>
      <w:pPr>
        <w:ind w:left="150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3" w:tplc="3632634E">
      <w:start w:val="1"/>
      <w:numFmt w:val="lowerLetter"/>
      <w:lvlText w:val="%4)"/>
      <w:lvlJc w:val="left"/>
      <w:pPr>
        <w:ind w:left="222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4" w:tplc="1A243B52">
      <w:start w:val="1"/>
      <w:numFmt w:val="decimal"/>
      <w:lvlText w:val="(%5)"/>
      <w:lvlJc w:val="left"/>
      <w:pPr>
        <w:ind w:left="294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5" w:tplc="3904BB8E">
      <w:start w:val="1"/>
      <w:numFmt w:val="lowerLetter"/>
      <w:lvlText w:val="(%6)"/>
      <w:lvlJc w:val="left"/>
      <w:pPr>
        <w:ind w:left="366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D1C62AA">
      <w:start w:val="1"/>
      <w:numFmt w:val="lowerRoman"/>
      <w:lvlText w:val="(%7)"/>
      <w:lvlJc w:val="left"/>
      <w:pPr>
        <w:ind w:left="438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7" w:tplc="B0E01FE2">
      <w:start w:val="1"/>
      <w:numFmt w:val="lowerLetter"/>
      <w:lvlText w:val="(%8)"/>
      <w:lvlJc w:val="left"/>
      <w:pPr>
        <w:ind w:left="510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62681E">
      <w:start w:val="1"/>
      <w:numFmt w:val="lowerRoman"/>
      <w:lvlText w:val="(%9)"/>
      <w:lvlJc w:val="left"/>
      <w:pPr>
        <w:ind w:left="5820" w:hanging="7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CD0732"/>
    <w:multiLevelType w:val="hybridMultilevel"/>
    <w:tmpl w:val="1F4C0890"/>
    <w:numStyleLink w:val="ImportedStyle3"/>
  </w:abstractNum>
  <w:abstractNum w:abstractNumId="9" w15:restartNumberingAfterBreak="0">
    <w:nsid w:val="50546107"/>
    <w:multiLevelType w:val="hybridMultilevel"/>
    <w:tmpl w:val="6F604628"/>
    <w:numStyleLink w:val="ImportedStyle1"/>
  </w:abstractNum>
  <w:abstractNum w:abstractNumId="10" w15:restartNumberingAfterBreak="0">
    <w:nsid w:val="50713670"/>
    <w:multiLevelType w:val="hybridMultilevel"/>
    <w:tmpl w:val="35D0E4AC"/>
    <w:styleLink w:val="ImportedStyle5"/>
    <w:lvl w:ilvl="0" w:tplc="16CAA772">
      <w:start w:val="1"/>
      <w:numFmt w:val="upperRoman"/>
      <w:lvlText w:val="%1."/>
      <w:lvlJc w:val="left"/>
      <w:pPr>
        <w:ind w:left="845" w:hanging="845"/>
      </w:pPr>
      <w:rPr>
        <w:rFonts w:hAnsi="Arial Unicode MS"/>
        <w:caps w:val="0"/>
        <w:smallCaps w:val="0"/>
        <w:strike w:val="0"/>
        <w:dstrike w:val="0"/>
        <w:outline w:val="0"/>
        <w:emboss w:val="0"/>
        <w:imprint w:val="0"/>
        <w:spacing w:val="0"/>
        <w:w w:val="100"/>
        <w:kern w:val="0"/>
        <w:position w:val="0"/>
        <w:highlight w:val="none"/>
        <w:vertAlign w:val="baseline"/>
      </w:rPr>
    </w:lvl>
    <w:lvl w:ilvl="1" w:tplc="3C5E65CE">
      <w:start w:val="1"/>
      <w:numFmt w:val="upperLetter"/>
      <w:lvlText w:val="%2."/>
      <w:lvlJc w:val="left"/>
      <w:pPr>
        <w:ind w:left="994" w:hanging="634"/>
      </w:pPr>
      <w:rPr>
        <w:rFonts w:hAnsi="Arial Unicode MS"/>
        <w:caps w:val="0"/>
        <w:smallCaps w:val="0"/>
        <w:strike w:val="0"/>
        <w:dstrike w:val="0"/>
        <w:outline w:val="0"/>
        <w:emboss w:val="0"/>
        <w:imprint w:val="0"/>
        <w:spacing w:val="0"/>
        <w:w w:val="100"/>
        <w:kern w:val="0"/>
        <w:position w:val="0"/>
        <w:highlight w:val="none"/>
        <w:vertAlign w:val="baseline"/>
      </w:rPr>
    </w:lvl>
    <w:lvl w:ilvl="2" w:tplc="2EF6199E">
      <w:start w:val="1"/>
      <w:numFmt w:val="decimal"/>
      <w:lvlText w:val="%3."/>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28D03974">
      <w:start w:val="1"/>
      <w:numFmt w:val="lowerLetter"/>
      <w:lvlText w:val="%4)"/>
      <w:lvlJc w:val="left"/>
      <w:pPr>
        <w:ind w:left="2205" w:hanging="585"/>
      </w:pPr>
      <w:rPr>
        <w:rFonts w:hAnsi="Arial Unicode MS"/>
        <w:caps w:val="0"/>
        <w:smallCaps w:val="0"/>
        <w:strike w:val="0"/>
        <w:dstrike w:val="0"/>
        <w:outline w:val="0"/>
        <w:emboss w:val="0"/>
        <w:imprint w:val="0"/>
        <w:spacing w:val="0"/>
        <w:w w:val="100"/>
        <w:kern w:val="0"/>
        <w:position w:val="0"/>
        <w:highlight w:val="none"/>
        <w:vertAlign w:val="baseline"/>
      </w:rPr>
    </w:lvl>
    <w:lvl w:ilvl="4" w:tplc="6B004360">
      <w:start w:val="1"/>
      <w:numFmt w:val="decimal"/>
      <w:lvlText w:val="(%5)"/>
      <w:lvlJc w:val="left"/>
      <w:pPr>
        <w:ind w:left="2925" w:hanging="585"/>
      </w:pPr>
      <w:rPr>
        <w:rFonts w:hAnsi="Arial Unicode MS"/>
        <w:caps w:val="0"/>
        <w:smallCaps w:val="0"/>
        <w:strike w:val="0"/>
        <w:dstrike w:val="0"/>
        <w:outline w:val="0"/>
        <w:emboss w:val="0"/>
        <w:imprint w:val="0"/>
        <w:spacing w:val="0"/>
        <w:w w:val="100"/>
        <w:kern w:val="0"/>
        <w:position w:val="0"/>
        <w:highlight w:val="none"/>
        <w:vertAlign w:val="baseline"/>
      </w:rPr>
    </w:lvl>
    <w:lvl w:ilvl="5" w:tplc="46B8644E">
      <w:start w:val="1"/>
      <w:numFmt w:val="lowerLetter"/>
      <w:lvlText w:val="(%6)"/>
      <w:lvlJc w:val="left"/>
      <w:pPr>
        <w:ind w:left="3645" w:hanging="585"/>
      </w:pPr>
      <w:rPr>
        <w:rFonts w:hAnsi="Arial Unicode MS"/>
        <w:caps w:val="0"/>
        <w:smallCaps w:val="0"/>
        <w:strike w:val="0"/>
        <w:dstrike w:val="0"/>
        <w:outline w:val="0"/>
        <w:emboss w:val="0"/>
        <w:imprint w:val="0"/>
        <w:spacing w:val="0"/>
        <w:w w:val="100"/>
        <w:kern w:val="0"/>
        <w:position w:val="0"/>
        <w:highlight w:val="none"/>
        <w:vertAlign w:val="baseline"/>
      </w:rPr>
    </w:lvl>
    <w:lvl w:ilvl="6" w:tplc="602498C8">
      <w:start w:val="1"/>
      <w:numFmt w:val="lowerRoman"/>
      <w:lvlText w:val="(%7)"/>
      <w:lvlJc w:val="left"/>
      <w:pPr>
        <w:ind w:left="4365" w:hanging="585"/>
      </w:pPr>
      <w:rPr>
        <w:rFonts w:hAnsi="Arial Unicode MS"/>
        <w:caps w:val="0"/>
        <w:smallCaps w:val="0"/>
        <w:strike w:val="0"/>
        <w:dstrike w:val="0"/>
        <w:outline w:val="0"/>
        <w:emboss w:val="0"/>
        <w:imprint w:val="0"/>
        <w:spacing w:val="0"/>
        <w:w w:val="100"/>
        <w:kern w:val="0"/>
        <w:position w:val="0"/>
        <w:highlight w:val="none"/>
        <w:vertAlign w:val="baseline"/>
      </w:rPr>
    </w:lvl>
    <w:lvl w:ilvl="7" w:tplc="9A0A00F4">
      <w:start w:val="1"/>
      <w:numFmt w:val="lowerLetter"/>
      <w:lvlText w:val="(%8)"/>
      <w:lvlJc w:val="left"/>
      <w:pPr>
        <w:ind w:left="5085" w:hanging="585"/>
      </w:pPr>
      <w:rPr>
        <w:rFonts w:hAnsi="Arial Unicode MS"/>
        <w:caps w:val="0"/>
        <w:smallCaps w:val="0"/>
        <w:strike w:val="0"/>
        <w:dstrike w:val="0"/>
        <w:outline w:val="0"/>
        <w:emboss w:val="0"/>
        <w:imprint w:val="0"/>
        <w:spacing w:val="0"/>
        <w:w w:val="100"/>
        <w:kern w:val="0"/>
        <w:position w:val="0"/>
        <w:highlight w:val="none"/>
        <w:vertAlign w:val="baseline"/>
      </w:rPr>
    </w:lvl>
    <w:lvl w:ilvl="8" w:tplc="DD90852C">
      <w:start w:val="1"/>
      <w:numFmt w:val="lowerRoman"/>
      <w:lvlText w:val="(%9)"/>
      <w:lvlJc w:val="left"/>
      <w:pPr>
        <w:ind w:left="5805" w:hanging="5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C41849"/>
    <w:multiLevelType w:val="hybridMultilevel"/>
    <w:tmpl w:val="35D0E4AC"/>
    <w:numStyleLink w:val="ImportedStyle5"/>
  </w:abstractNum>
  <w:abstractNum w:abstractNumId="12" w15:restartNumberingAfterBreak="0">
    <w:nsid w:val="57121AFF"/>
    <w:multiLevelType w:val="hybridMultilevel"/>
    <w:tmpl w:val="B8BC9470"/>
    <w:numStyleLink w:val="ImportedStyle4"/>
  </w:abstractNum>
  <w:abstractNum w:abstractNumId="13" w15:restartNumberingAfterBreak="0">
    <w:nsid w:val="633357C5"/>
    <w:multiLevelType w:val="hybridMultilevel"/>
    <w:tmpl w:val="F2821856"/>
    <w:numStyleLink w:val="ImportedStyle9"/>
  </w:abstractNum>
  <w:abstractNum w:abstractNumId="14" w15:restartNumberingAfterBreak="0">
    <w:nsid w:val="66DF49FB"/>
    <w:multiLevelType w:val="hybridMultilevel"/>
    <w:tmpl w:val="B8BC9470"/>
    <w:styleLink w:val="ImportedStyle4"/>
    <w:lvl w:ilvl="0" w:tplc="2E8C1E06">
      <w:start w:val="1"/>
      <w:numFmt w:val="upperRoman"/>
      <w:lvlText w:val="%1."/>
      <w:lvlJc w:val="left"/>
      <w:pPr>
        <w:ind w:left="845" w:hanging="845"/>
      </w:pPr>
      <w:rPr>
        <w:rFonts w:hAnsi="Arial Unicode MS"/>
        <w:b/>
        <w:bCs/>
        <w:caps w:val="0"/>
        <w:smallCaps w:val="0"/>
        <w:strike w:val="0"/>
        <w:dstrike w:val="0"/>
        <w:outline w:val="0"/>
        <w:emboss w:val="0"/>
        <w:imprint w:val="0"/>
        <w:spacing w:val="0"/>
        <w:w w:val="100"/>
        <w:kern w:val="0"/>
        <w:position w:val="0"/>
        <w:highlight w:val="none"/>
        <w:vertAlign w:val="baseline"/>
      </w:rPr>
    </w:lvl>
    <w:lvl w:ilvl="1" w:tplc="266668CC">
      <w:start w:val="1"/>
      <w:numFmt w:val="upperLetter"/>
      <w:lvlText w:val="%2."/>
      <w:lvlJc w:val="left"/>
      <w:pPr>
        <w:ind w:left="845" w:hanging="845"/>
      </w:pPr>
      <w:rPr>
        <w:rFonts w:hAnsi="Arial Unicode MS"/>
        <w:b/>
        <w:bCs/>
        <w:caps w:val="0"/>
        <w:smallCaps w:val="0"/>
        <w:strike w:val="0"/>
        <w:dstrike w:val="0"/>
        <w:outline w:val="0"/>
        <w:emboss w:val="0"/>
        <w:imprint w:val="0"/>
        <w:spacing w:val="0"/>
        <w:w w:val="100"/>
        <w:kern w:val="0"/>
        <w:position w:val="0"/>
        <w:highlight w:val="none"/>
        <w:vertAlign w:val="baseline"/>
      </w:rPr>
    </w:lvl>
    <w:lvl w:ilvl="2" w:tplc="ED649D88">
      <w:start w:val="1"/>
      <w:numFmt w:val="decimal"/>
      <w:lvlText w:val="%3."/>
      <w:lvlJc w:val="left"/>
      <w:pPr>
        <w:ind w:left="14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3" w:tplc="F29259E6">
      <w:start w:val="1"/>
      <w:numFmt w:val="lowerLetter"/>
      <w:lvlText w:val="%4)"/>
      <w:lvlJc w:val="left"/>
      <w:pPr>
        <w:ind w:left="2205" w:hanging="585"/>
      </w:pPr>
      <w:rPr>
        <w:rFonts w:hAnsi="Arial Unicode MS"/>
        <w:b/>
        <w:bCs/>
        <w:caps w:val="0"/>
        <w:smallCaps w:val="0"/>
        <w:strike w:val="0"/>
        <w:dstrike w:val="0"/>
        <w:outline w:val="0"/>
        <w:emboss w:val="0"/>
        <w:imprint w:val="0"/>
        <w:spacing w:val="0"/>
        <w:w w:val="100"/>
        <w:kern w:val="0"/>
        <w:position w:val="0"/>
        <w:highlight w:val="none"/>
        <w:vertAlign w:val="baseline"/>
      </w:rPr>
    </w:lvl>
    <w:lvl w:ilvl="4" w:tplc="3D100952">
      <w:start w:val="1"/>
      <w:numFmt w:val="decimal"/>
      <w:lvlText w:val="(%5)"/>
      <w:lvlJc w:val="left"/>
      <w:pPr>
        <w:ind w:left="2925" w:hanging="585"/>
      </w:pPr>
      <w:rPr>
        <w:rFonts w:hAnsi="Arial Unicode MS"/>
        <w:b/>
        <w:bCs/>
        <w:caps w:val="0"/>
        <w:smallCaps w:val="0"/>
        <w:strike w:val="0"/>
        <w:dstrike w:val="0"/>
        <w:outline w:val="0"/>
        <w:emboss w:val="0"/>
        <w:imprint w:val="0"/>
        <w:spacing w:val="0"/>
        <w:w w:val="100"/>
        <w:kern w:val="0"/>
        <w:position w:val="0"/>
        <w:highlight w:val="none"/>
        <w:vertAlign w:val="baseline"/>
      </w:rPr>
    </w:lvl>
    <w:lvl w:ilvl="5" w:tplc="1424E9EC">
      <w:start w:val="1"/>
      <w:numFmt w:val="lowerLetter"/>
      <w:lvlText w:val="(%6)"/>
      <w:lvlJc w:val="left"/>
      <w:pPr>
        <w:ind w:left="3645" w:hanging="585"/>
      </w:pPr>
      <w:rPr>
        <w:rFonts w:hAnsi="Arial Unicode MS"/>
        <w:b/>
        <w:bCs/>
        <w:caps w:val="0"/>
        <w:smallCaps w:val="0"/>
        <w:strike w:val="0"/>
        <w:dstrike w:val="0"/>
        <w:outline w:val="0"/>
        <w:emboss w:val="0"/>
        <w:imprint w:val="0"/>
        <w:spacing w:val="0"/>
        <w:w w:val="100"/>
        <w:kern w:val="0"/>
        <w:position w:val="0"/>
        <w:highlight w:val="none"/>
        <w:vertAlign w:val="baseline"/>
      </w:rPr>
    </w:lvl>
    <w:lvl w:ilvl="6" w:tplc="8F1CBF44">
      <w:start w:val="1"/>
      <w:numFmt w:val="lowerRoman"/>
      <w:lvlText w:val="(%7)"/>
      <w:lvlJc w:val="left"/>
      <w:pPr>
        <w:ind w:left="4365" w:hanging="585"/>
      </w:pPr>
      <w:rPr>
        <w:rFonts w:hAnsi="Arial Unicode MS"/>
        <w:b/>
        <w:bCs/>
        <w:caps w:val="0"/>
        <w:smallCaps w:val="0"/>
        <w:strike w:val="0"/>
        <w:dstrike w:val="0"/>
        <w:outline w:val="0"/>
        <w:emboss w:val="0"/>
        <w:imprint w:val="0"/>
        <w:spacing w:val="0"/>
        <w:w w:val="100"/>
        <w:kern w:val="0"/>
        <w:position w:val="0"/>
        <w:highlight w:val="none"/>
        <w:vertAlign w:val="baseline"/>
      </w:rPr>
    </w:lvl>
    <w:lvl w:ilvl="7" w:tplc="25AA700E">
      <w:start w:val="1"/>
      <w:numFmt w:val="lowerLetter"/>
      <w:lvlText w:val="(%8)"/>
      <w:lvlJc w:val="left"/>
      <w:pPr>
        <w:ind w:left="5085" w:hanging="585"/>
      </w:pPr>
      <w:rPr>
        <w:rFonts w:hAnsi="Arial Unicode MS"/>
        <w:b/>
        <w:bCs/>
        <w:caps w:val="0"/>
        <w:smallCaps w:val="0"/>
        <w:strike w:val="0"/>
        <w:dstrike w:val="0"/>
        <w:outline w:val="0"/>
        <w:emboss w:val="0"/>
        <w:imprint w:val="0"/>
        <w:spacing w:val="0"/>
        <w:w w:val="100"/>
        <w:kern w:val="0"/>
        <w:position w:val="0"/>
        <w:highlight w:val="none"/>
        <w:vertAlign w:val="baseline"/>
      </w:rPr>
    </w:lvl>
    <w:lvl w:ilvl="8" w:tplc="35263AE4">
      <w:start w:val="1"/>
      <w:numFmt w:val="lowerRoman"/>
      <w:lvlText w:val="(%9)"/>
      <w:lvlJc w:val="left"/>
      <w:pPr>
        <w:ind w:left="5805" w:hanging="5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F90340C"/>
    <w:multiLevelType w:val="hybridMultilevel"/>
    <w:tmpl w:val="F92A8398"/>
    <w:styleLink w:val="ImportedStyle2"/>
    <w:lvl w:ilvl="0" w:tplc="E9365554">
      <w:start w:val="1"/>
      <w:numFmt w:val="lowerLetter"/>
      <w:lvlText w:val="%1."/>
      <w:lvlJc w:val="left"/>
      <w:pPr>
        <w:ind w:left="1683" w:hanging="423"/>
      </w:pPr>
      <w:rPr>
        <w:rFonts w:hAnsi="Arial Unicode MS"/>
        <w:caps w:val="0"/>
        <w:smallCaps w:val="0"/>
        <w:strike w:val="0"/>
        <w:dstrike w:val="0"/>
        <w:outline w:val="0"/>
        <w:emboss w:val="0"/>
        <w:imprint w:val="0"/>
        <w:spacing w:val="0"/>
        <w:w w:val="100"/>
        <w:kern w:val="0"/>
        <w:position w:val="0"/>
        <w:highlight w:val="none"/>
        <w:vertAlign w:val="baseline"/>
      </w:rPr>
    </w:lvl>
    <w:lvl w:ilvl="1" w:tplc="E592B8AA">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E8BC6">
      <w:start w:val="1"/>
      <w:numFmt w:val="lowerRoman"/>
      <w:lvlText w:val="%3."/>
      <w:lvlJc w:val="left"/>
      <w:pPr>
        <w:ind w:left="2005"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96DCDBB8">
      <w:start w:val="1"/>
      <w:numFmt w:val="decimal"/>
      <w:lvlText w:val="%4."/>
      <w:lvlJc w:val="left"/>
      <w:pPr>
        <w:ind w:left="273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B2A26036">
      <w:start w:val="1"/>
      <w:numFmt w:val="lowerLetter"/>
      <w:lvlText w:val="%5."/>
      <w:lvlJc w:val="left"/>
      <w:pPr>
        <w:ind w:left="345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51E2CC5A">
      <w:start w:val="1"/>
      <w:numFmt w:val="lowerRoman"/>
      <w:lvlText w:val="%6."/>
      <w:lvlJc w:val="left"/>
      <w:pPr>
        <w:ind w:left="4165"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14FEABBA">
      <w:start w:val="1"/>
      <w:numFmt w:val="decimal"/>
      <w:lvlText w:val="%7."/>
      <w:lvlJc w:val="left"/>
      <w:pPr>
        <w:ind w:left="489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8E665416">
      <w:start w:val="1"/>
      <w:numFmt w:val="lowerLetter"/>
      <w:lvlText w:val="%8."/>
      <w:lvlJc w:val="left"/>
      <w:pPr>
        <w:ind w:left="561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6736F500">
      <w:start w:val="1"/>
      <w:numFmt w:val="lowerRoman"/>
      <w:lvlText w:val="%9."/>
      <w:lvlJc w:val="left"/>
      <w:pPr>
        <w:ind w:left="6325" w:hanging="3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9"/>
  </w:num>
  <w:num w:numId="3">
    <w:abstractNumId w:val="15"/>
  </w:num>
  <w:num w:numId="4">
    <w:abstractNumId w:val="2"/>
  </w:num>
  <w:num w:numId="5">
    <w:abstractNumId w:val="7"/>
  </w:num>
  <w:num w:numId="6">
    <w:abstractNumId w:val="8"/>
  </w:num>
  <w:num w:numId="7">
    <w:abstractNumId w:val="8"/>
    <w:lvlOverride w:ilvl="0">
      <w:startOverride w:val="2"/>
    </w:lvlOverride>
  </w:num>
  <w:num w:numId="8">
    <w:abstractNumId w:val="14"/>
  </w:num>
  <w:num w:numId="9">
    <w:abstractNumId w:val="12"/>
  </w:num>
  <w:num w:numId="10">
    <w:abstractNumId w:val="10"/>
  </w:num>
  <w:num w:numId="11">
    <w:abstractNumId w:val="11"/>
  </w:num>
  <w:num w:numId="12">
    <w:abstractNumId w:val="4"/>
  </w:num>
  <w:num w:numId="13">
    <w:abstractNumId w:val="6"/>
  </w:num>
  <w:num w:numId="14">
    <w:abstractNumId w:val="6"/>
    <w:lvlOverride w:ilvl="0">
      <w:startOverride w:val="3"/>
    </w:lvlOverride>
  </w:num>
  <w:num w:numId="15">
    <w:abstractNumId w:val="6"/>
  </w:num>
  <w:num w:numId="16">
    <w:abstractNumId w:val="6"/>
    <w:lvlOverride w:ilvl="0">
      <w:startOverride w:val="4"/>
    </w:lvlOverride>
  </w:num>
  <w:num w:numId="17">
    <w:abstractNumId w:val="1"/>
  </w:num>
  <w:num w:numId="18">
    <w:abstractNumId w:val="3"/>
  </w:num>
  <w:num w:numId="19">
    <w:abstractNumId w:val="6"/>
  </w:num>
  <w:num w:numId="20">
    <w:abstractNumId w:val="6"/>
    <w:lvlOverride w:ilvl="0">
      <w:startOverride w:val="5"/>
    </w:lvlOverride>
  </w:num>
  <w:num w:numId="21">
    <w:abstractNumId w:val="12"/>
    <w:lvlOverride w:ilvl="0">
      <w:startOverride w:val="1"/>
      <w:lvl w:ilvl="0" w:tplc="F4144B7C">
        <w:start w:val="1"/>
        <w:numFmt w:val="upperRoman"/>
        <w:lvlText w:val="%1."/>
        <w:lvlJc w:val="left"/>
        <w:pPr>
          <w:ind w:left="845" w:hanging="8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5F385400">
        <w:start w:val="3"/>
        <w:numFmt w:val="upp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230DE6A">
        <w:start w:val="1"/>
        <w:numFmt w:val="decimal"/>
        <w:lvlText w:val="%3."/>
        <w:lvlJc w:val="left"/>
        <w:pPr>
          <w:tabs>
            <w:tab w:val="num" w:pos="1500"/>
          </w:tabs>
          <w:ind w:left="780" w:hanging="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06020D0">
        <w:start w:val="1"/>
        <w:numFmt w:val="lowerLetter"/>
        <w:lvlText w:val="%4)"/>
        <w:lvlJc w:val="left"/>
        <w:pPr>
          <w:tabs>
            <w:tab w:val="left" w:pos="1440"/>
            <w:tab w:val="num" w:pos="2220"/>
          </w:tabs>
          <w:ind w:left="1500" w:hanging="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228CF1C">
        <w:start w:val="1"/>
        <w:numFmt w:val="decimal"/>
        <w:lvlText w:val="(%5)"/>
        <w:lvlJc w:val="left"/>
        <w:pPr>
          <w:tabs>
            <w:tab w:val="left" w:pos="1440"/>
            <w:tab w:val="num" w:pos="2940"/>
          </w:tabs>
          <w:ind w:left="2220" w:hanging="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AC424A">
        <w:start w:val="1"/>
        <w:numFmt w:val="lowerLetter"/>
        <w:lvlText w:val="(%6)"/>
        <w:lvlJc w:val="left"/>
        <w:pPr>
          <w:tabs>
            <w:tab w:val="left" w:pos="1440"/>
            <w:tab w:val="num" w:pos="3660"/>
          </w:tabs>
          <w:ind w:left="2940" w:hanging="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3C62EE">
        <w:start w:val="1"/>
        <w:numFmt w:val="lowerRoman"/>
        <w:lvlText w:val="(%7)"/>
        <w:lvlJc w:val="left"/>
        <w:pPr>
          <w:tabs>
            <w:tab w:val="left" w:pos="1440"/>
            <w:tab w:val="num" w:pos="4380"/>
          </w:tabs>
          <w:ind w:left="3660" w:hanging="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E48236">
        <w:start w:val="1"/>
        <w:numFmt w:val="lowerLetter"/>
        <w:lvlText w:val="(%8)"/>
        <w:lvlJc w:val="left"/>
        <w:pPr>
          <w:tabs>
            <w:tab w:val="left" w:pos="1440"/>
            <w:tab w:val="num" w:pos="5100"/>
          </w:tabs>
          <w:ind w:left="4380" w:hanging="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1A1F78">
        <w:start w:val="1"/>
        <w:numFmt w:val="lowerRoman"/>
        <w:lvlText w:val="(%9)"/>
        <w:lvlJc w:val="left"/>
        <w:pPr>
          <w:tabs>
            <w:tab w:val="left" w:pos="1440"/>
            <w:tab w:val="num" w:pos="5820"/>
          </w:tabs>
          <w:ind w:left="5100" w:hanging="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6"/>
    <w:lvlOverride w:ilvl="0">
      <w:startOverride w:val="8"/>
    </w:lvlOverride>
  </w:num>
  <w:num w:numId="23">
    <w:abstractNumId w:val="6"/>
    <w:lvlOverride w:ilvl="0">
      <w:lvl w:ilvl="0" w:tplc="0206E69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E0E7268">
        <w:start w:val="1"/>
        <w:numFmt w:val="upp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286C34">
        <w:start w:val="1"/>
        <w:numFmt w:val="decimal"/>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0A8B7C">
        <w:start w:val="1"/>
        <w:numFmt w:val="lowerLetter"/>
        <w:lvlText w:val="%4)"/>
        <w:lvlJc w:val="left"/>
        <w:pPr>
          <w:tabs>
            <w:tab w:val="left" w:pos="144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13C745E">
        <w:start w:val="1"/>
        <w:numFmt w:val="decimal"/>
        <w:lvlText w:val="(%5)"/>
        <w:lvlJc w:val="left"/>
        <w:pPr>
          <w:tabs>
            <w:tab w:val="left" w:pos="144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EE283A">
        <w:start w:val="1"/>
        <w:numFmt w:val="lowerLetter"/>
        <w:lvlText w:val="(%6)"/>
        <w:lvlJc w:val="left"/>
        <w:pPr>
          <w:tabs>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6040A8">
        <w:start w:val="1"/>
        <w:numFmt w:val="lowerRoman"/>
        <w:lvlText w:val="(%7)"/>
        <w:lvlJc w:val="left"/>
        <w:pPr>
          <w:tabs>
            <w:tab w:val="left" w:pos="144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943ABC">
        <w:start w:val="1"/>
        <w:numFmt w:val="lowerLetter"/>
        <w:lvlText w:val="(%8)"/>
        <w:lvlJc w:val="left"/>
        <w:pPr>
          <w:tabs>
            <w:tab w:val="left" w:pos="144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E810B4">
        <w:start w:val="1"/>
        <w:numFmt w:val="lowerRoman"/>
        <w:lvlText w:val="(%9)"/>
        <w:lvlJc w:val="left"/>
        <w:pPr>
          <w:tabs>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9"/>
    <w:lvlOverride w:ilvl="0">
      <w:startOverride w:val="1"/>
      <w:lvl w:ilvl="0" w:tplc="233E863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8F2972A">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945DA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38CE28">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F10E99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96300E">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34899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32797C">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B402B4">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6"/>
    <w:lvlOverride w:ilvl="0">
      <w:startOverride w:val="1"/>
      <w:lvl w:ilvl="0" w:tplc="0206E69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DE0E7268">
        <w:start w:val="2"/>
        <w:numFmt w:val="upp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3286C34">
        <w:start w:val="1"/>
        <w:numFmt w:val="decimal"/>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B0A8B7C">
        <w:start w:val="1"/>
        <w:numFmt w:val="lowerLetter"/>
        <w:lvlText w:val="%4)"/>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13C745E">
        <w:start w:val="1"/>
        <w:numFmt w:val="decimal"/>
        <w:lvlText w:val="(%5)"/>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3EE283A">
        <w:start w:val="1"/>
        <w:numFmt w:val="lowerLetter"/>
        <w:lvlText w:val="(%6)"/>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6040A8">
        <w:start w:val="1"/>
        <w:numFmt w:val="lowerRoman"/>
        <w:lvlText w:val="(%7)"/>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A943ABC">
        <w:start w:val="1"/>
        <w:numFmt w:val="lowerLetter"/>
        <w:lvlText w:val="(%8)"/>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E810B4">
        <w:start w:val="1"/>
        <w:numFmt w:val="lowerRoman"/>
        <w:lvlText w:val="(%9)"/>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9"/>
    <w:lvlOverride w:ilvl="0">
      <w:startOverride w:val="3"/>
      <w:lvl w:ilvl="0" w:tplc="233E863E">
        <w:start w:val="3"/>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8F2972A">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945DA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38CE28">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F10E99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96300E">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34899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32797C">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B402B4">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9"/>
    <w:lvlOverride w:ilvl="0">
      <w:startOverride w:val="4"/>
      <w:lvl w:ilvl="0" w:tplc="233E863E">
        <w:start w:val="4"/>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8F2972A">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945DA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38CE28">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F10E99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96300E">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34899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32797C">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B402B4">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6"/>
    <w:lvlOverride w:ilvl="0">
      <w:startOverride w:val="1"/>
      <w:lvl w:ilvl="0" w:tplc="0206E69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DE0E7268">
        <w:start w:val="4"/>
        <w:numFmt w:val="upperLetter"/>
        <w:lvlText w:val="%2."/>
        <w:lvlJc w:val="left"/>
        <w:pPr>
          <w:tabs>
            <w:tab w:val="num" w:pos="1440"/>
            <w:tab w:val="left" w:pos="8280"/>
            <w:tab w:val="left" w:pos="8550"/>
            <w:tab w:val="left" w:pos="86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3286C34">
        <w:start w:val="1"/>
        <w:numFmt w:val="decimal"/>
        <w:lvlText w:val="%3."/>
        <w:lvlJc w:val="left"/>
        <w:pPr>
          <w:tabs>
            <w:tab w:val="num" w:pos="1440"/>
            <w:tab w:val="left" w:pos="8280"/>
            <w:tab w:val="left" w:pos="8550"/>
            <w:tab w:val="left" w:pos="86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B0A8B7C">
        <w:start w:val="1"/>
        <w:numFmt w:val="lowerLetter"/>
        <w:lvlText w:val="%4)"/>
        <w:lvlJc w:val="left"/>
        <w:pPr>
          <w:tabs>
            <w:tab w:val="left" w:pos="1440"/>
            <w:tab w:val="num" w:pos="2160"/>
            <w:tab w:val="left" w:pos="8280"/>
            <w:tab w:val="left" w:pos="8550"/>
            <w:tab w:val="left" w:pos="864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13C745E">
        <w:start w:val="1"/>
        <w:numFmt w:val="decimal"/>
        <w:lvlText w:val="(%5)"/>
        <w:lvlJc w:val="left"/>
        <w:pPr>
          <w:tabs>
            <w:tab w:val="left" w:pos="1440"/>
            <w:tab w:val="num" w:pos="2880"/>
            <w:tab w:val="left" w:pos="8280"/>
            <w:tab w:val="left" w:pos="8550"/>
            <w:tab w:val="left" w:pos="864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3EE283A">
        <w:start w:val="1"/>
        <w:numFmt w:val="lowerLetter"/>
        <w:lvlText w:val="(%6)"/>
        <w:lvlJc w:val="left"/>
        <w:pPr>
          <w:tabs>
            <w:tab w:val="left" w:pos="1440"/>
            <w:tab w:val="num" w:pos="3600"/>
            <w:tab w:val="left" w:pos="8280"/>
            <w:tab w:val="left" w:pos="8550"/>
            <w:tab w:val="left" w:pos="86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6040A8">
        <w:start w:val="1"/>
        <w:numFmt w:val="lowerRoman"/>
        <w:lvlText w:val="(%7)"/>
        <w:lvlJc w:val="left"/>
        <w:pPr>
          <w:tabs>
            <w:tab w:val="left" w:pos="1440"/>
            <w:tab w:val="num" w:pos="4320"/>
            <w:tab w:val="left" w:pos="8280"/>
            <w:tab w:val="left" w:pos="8550"/>
            <w:tab w:val="left" w:pos="864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A943ABC">
        <w:start w:val="1"/>
        <w:numFmt w:val="lowerLetter"/>
        <w:lvlText w:val="(%8)"/>
        <w:lvlJc w:val="left"/>
        <w:pPr>
          <w:tabs>
            <w:tab w:val="left" w:pos="1440"/>
            <w:tab w:val="num" w:pos="5040"/>
            <w:tab w:val="left" w:pos="8280"/>
            <w:tab w:val="left" w:pos="8550"/>
            <w:tab w:val="left" w:pos="86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E810B4">
        <w:start w:val="1"/>
        <w:numFmt w:val="lowerRoman"/>
        <w:lvlText w:val="(%9)"/>
        <w:lvlJc w:val="left"/>
        <w:pPr>
          <w:tabs>
            <w:tab w:val="left" w:pos="1440"/>
            <w:tab w:val="num" w:pos="5760"/>
            <w:tab w:val="left" w:pos="8280"/>
            <w:tab w:val="left" w:pos="8550"/>
            <w:tab w:val="left" w:pos="864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9"/>
    <w:lvlOverride w:ilvl="0">
      <w:startOverride w:val="6"/>
      <w:lvl w:ilvl="0" w:tplc="233E863E">
        <w:start w:val="6"/>
        <w:numFmt w:val="decimal"/>
        <w:lvlText w:val="%1."/>
        <w:lvlJc w:val="left"/>
        <w:pPr>
          <w:tabs>
            <w:tab w:val="left" w:pos="8280"/>
            <w:tab w:val="left" w:pos="8550"/>
            <w:tab w:val="left" w:pos="86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8F2972A">
        <w:start w:val="1"/>
        <w:numFmt w:val="decimal"/>
        <w:lvlText w:val="%2."/>
        <w:lvlJc w:val="left"/>
        <w:pPr>
          <w:tabs>
            <w:tab w:val="left" w:pos="8280"/>
            <w:tab w:val="left" w:pos="8550"/>
            <w:tab w:val="left" w:pos="86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945DA4">
        <w:start w:val="1"/>
        <w:numFmt w:val="decimal"/>
        <w:lvlText w:val="%3."/>
        <w:lvlJc w:val="left"/>
        <w:pPr>
          <w:tabs>
            <w:tab w:val="left" w:pos="8280"/>
            <w:tab w:val="left" w:pos="8550"/>
            <w:tab w:val="left" w:pos="86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38CE28">
        <w:start w:val="1"/>
        <w:numFmt w:val="decimal"/>
        <w:lvlText w:val="%4."/>
        <w:lvlJc w:val="left"/>
        <w:pPr>
          <w:tabs>
            <w:tab w:val="left" w:pos="8280"/>
            <w:tab w:val="left" w:pos="8550"/>
            <w:tab w:val="left" w:pos="86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F10E99C">
        <w:start w:val="1"/>
        <w:numFmt w:val="decimal"/>
        <w:lvlText w:val="%5."/>
        <w:lvlJc w:val="left"/>
        <w:pPr>
          <w:tabs>
            <w:tab w:val="left" w:pos="8280"/>
            <w:tab w:val="left" w:pos="8550"/>
            <w:tab w:val="left" w:pos="86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96300E">
        <w:start w:val="1"/>
        <w:numFmt w:val="decimal"/>
        <w:lvlText w:val="%6."/>
        <w:lvlJc w:val="left"/>
        <w:pPr>
          <w:tabs>
            <w:tab w:val="left" w:pos="8280"/>
            <w:tab w:val="left" w:pos="8550"/>
            <w:tab w:val="left" w:pos="864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34899A">
        <w:start w:val="1"/>
        <w:numFmt w:val="decimal"/>
        <w:lvlText w:val="%7."/>
        <w:lvlJc w:val="left"/>
        <w:pPr>
          <w:tabs>
            <w:tab w:val="left" w:pos="8280"/>
            <w:tab w:val="left" w:pos="8550"/>
            <w:tab w:val="left" w:pos="86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32797C">
        <w:start w:val="1"/>
        <w:numFmt w:val="decimal"/>
        <w:lvlText w:val="%8."/>
        <w:lvlJc w:val="left"/>
        <w:pPr>
          <w:tabs>
            <w:tab w:val="left" w:pos="8280"/>
            <w:tab w:val="left" w:pos="8550"/>
            <w:tab w:val="left" w:pos="864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B402B4">
        <w:start w:val="1"/>
        <w:numFmt w:val="decimal"/>
        <w:lvlText w:val="%9."/>
        <w:lvlJc w:val="left"/>
        <w:pPr>
          <w:tabs>
            <w:tab w:val="left" w:pos="8280"/>
            <w:tab w:val="left" w:pos="8550"/>
            <w:tab w:val="left" w:pos="864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6"/>
    <w:lvlOverride w:ilvl="0">
      <w:startOverride w:val="1"/>
      <w:lvl w:ilvl="0" w:tplc="0206E69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DE0E7268">
        <w:start w:val="5"/>
        <w:numFmt w:val="upp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3286C34">
        <w:start w:val="1"/>
        <w:numFmt w:val="decimal"/>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B0A8B7C">
        <w:start w:val="1"/>
        <w:numFmt w:val="lowerLetter"/>
        <w:lvlText w:val="%4)"/>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13C745E">
        <w:start w:val="1"/>
        <w:numFmt w:val="decimal"/>
        <w:lvlText w:val="(%5)"/>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3EE283A">
        <w:start w:val="1"/>
        <w:numFmt w:val="lowerLetter"/>
        <w:lvlText w:val="(%6)"/>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6040A8">
        <w:start w:val="1"/>
        <w:numFmt w:val="lowerRoman"/>
        <w:lvlText w:val="(%7)"/>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A943ABC">
        <w:start w:val="1"/>
        <w:numFmt w:val="lowerLetter"/>
        <w:lvlText w:val="(%8)"/>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E810B4">
        <w:start w:val="1"/>
        <w:numFmt w:val="lowerRoman"/>
        <w:lvlText w:val="(%9)"/>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0"/>
  </w:num>
  <w:num w:numId="32">
    <w:abstractNumId w:val="13"/>
  </w:num>
  <w:num w:numId="33">
    <w:abstractNumId w:val="13"/>
    <w:lvlOverride w:ilvl="0">
      <w:startOverride w:val="9"/>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as, Michael A">
    <w15:presenceInfo w15:providerId="AD" w15:userId="S::atykb28@aty.pinellas.gov::4add647c-46ab-4eea-af25-2f8d37817f21"/>
  </w15:person>
  <w15:person w15:author="Tenn, Thandiwe">
    <w15:presenceInfo w15:providerId="AD" w15:userId="S::atykb09@aty.pinellas.gov::9d65aec3-14e3-443b-880e-6c484c3f0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F5"/>
    <w:rsid w:val="00004F30"/>
    <w:rsid w:val="00072A14"/>
    <w:rsid w:val="0007399B"/>
    <w:rsid w:val="000A06A8"/>
    <w:rsid w:val="000A1724"/>
    <w:rsid w:val="000F3240"/>
    <w:rsid w:val="00115893"/>
    <w:rsid w:val="00145B22"/>
    <w:rsid w:val="001C57D8"/>
    <w:rsid w:val="001D4BEB"/>
    <w:rsid w:val="0020661E"/>
    <w:rsid w:val="00221A1E"/>
    <w:rsid w:val="00250058"/>
    <w:rsid w:val="00255852"/>
    <w:rsid w:val="00260A4C"/>
    <w:rsid w:val="002C037B"/>
    <w:rsid w:val="003358D7"/>
    <w:rsid w:val="00335AAA"/>
    <w:rsid w:val="00345D7B"/>
    <w:rsid w:val="0040112C"/>
    <w:rsid w:val="00457321"/>
    <w:rsid w:val="00461ACF"/>
    <w:rsid w:val="004B139C"/>
    <w:rsid w:val="004C6031"/>
    <w:rsid w:val="004E4ABC"/>
    <w:rsid w:val="005079DA"/>
    <w:rsid w:val="005868F2"/>
    <w:rsid w:val="005C6A0E"/>
    <w:rsid w:val="005E02DD"/>
    <w:rsid w:val="005E7E43"/>
    <w:rsid w:val="00654387"/>
    <w:rsid w:val="006C48C8"/>
    <w:rsid w:val="00716422"/>
    <w:rsid w:val="00733329"/>
    <w:rsid w:val="00760ED0"/>
    <w:rsid w:val="007A775C"/>
    <w:rsid w:val="007B7E42"/>
    <w:rsid w:val="00811A8A"/>
    <w:rsid w:val="008514B2"/>
    <w:rsid w:val="008801EF"/>
    <w:rsid w:val="008D586C"/>
    <w:rsid w:val="008F0BB2"/>
    <w:rsid w:val="008F7744"/>
    <w:rsid w:val="0090268D"/>
    <w:rsid w:val="00914BD6"/>
    <w:rsid w:val="009A6B0F"/>
    <w:rsid w:val="009E70C7"/>
    <w:rsid w:val="00A44C34"/>
    <w:rsid w:val="00BD6337"/>
    <w:rsid w:val="00C700A7"/>
    <w:rsid w:val="00C75B88"/>
    <w:rsid w:val="00C86FC6"/>
    <w:rsid w:val="00C941E0"/>
    <w:rsid w:val="00D14A42"/>
    <w:rsid w:val="00D36AAC"/>
    <w:rsid w:val="00D47445"/>
    <w:rsid w:val="00DC37D4"/>
    <w:rsid w:val="00F35984"/>
    <w:rsid w:val="00F460CD"/>
    <w:rsid w:val="00FA4579"/>
    <w:rsid w:val="00FC7C9A"/>
    <w:rsid w:val="00FD6F69"/>
    <w:rsid w:val="00FF20F5"/>
    <w:rsid w:val="00FF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20485F"/>
  <w15:docId w15:val="{FF9A1F2D-0F7D-4388-A655-2049FEC4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Heading">
    <w:name w:val="Heading"/>
    <w:next w:val="BodyA"/>
    <w:pPr>
      <w:keepNext/>
      <w:keepLines/>
      <w:spacing w:before="480"/>
      <w:outlineLvl w:val="0"/>
    </w:pPr>
    <w:rPr>
      <w:rFonts w:ascii="Cambria" w:eastAsia="Cambria" w:hAnsi="Cambria" w:cs="Cambria"/>
      <w:b/>
      <w:bCs/>
      <w:color w:val="365F91"/>
      <w:sz w:val="28"/>
      <w:szCs w:val="28"/>
      <w:u w:color="365F91"/>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7"/>
      </w:numPr>
    </w:pPr>
  </w:style>
  <w:style w:type="numbering" w:customStyle="1" w:styleId="ImportedStyle9">
    <w:name w:val="Imported Style 9"/>
    <w:pPr>
      <w:numPr>
        <w:numId w:val="31"/>
      </w:numPr>
    </w:pPr>
  </w:style>
  <w:style w:type="paragraph" w:styleId="BalloonText">
    <w:name w:val="Balloon Text"/>
    <w:basedOn w:val="Normal"/>
    <w:link w:val="BalloonTextChar"/>
    <w:uiPriority w:val="99"/>
    <w:semiHidden/>
    <w:unhideWhenUsed/>
    <w:rsid w:val="009E7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0C7"/>
    <w:rPr>
      <w:rFonts w:ascii="Segoe UI" w:hAnsi="Segoe UI" w:cs="Segoe UI"/>
      <w:sz w:val="18"/>
      <w:szCs w:val="18"/>
    </w:rPr>
  </w:style>
  <w:style w:type="paragraph" w:styleId="Revision">
    <w:name w:val="Revision"/>
    <w:hidden/>
    <w:uiPriority w:val="99"/>
    <w:semiHidden/>
    <w:rsid w:val="005E02D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TableGrid">
    <w:name w:val="Table Grid"/>
    <w:basedOn w:val="TableNormal"/>
    <w:uiPriority w:val="39"/>
    <w:rsid w:val="00DC37D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984"/>
    <w:pPr>
      <w:tabs>
        <w:tab w:val="center" w:pos="4680"/>
        <w:tab w:val="right" w:pos="9360"/>
      </w:tabs>
    </w:pPr>
  </w:style>
  <w:style w:type="character" w:customStyle="1" w:styleId="HeaderChar">
    <w:name w:val="Header Char"/>
    <w:basedOn w:val="DefaultParagraphFont"/>
    <w:link w:val="Header"/>
    <w:uiPriority w:val="99"/>
    <w:rsid w:val="00F35984"/>
    <w:rPr>
      <w:sz w:val="24"/>
      <w:szCs w:val="24"/>
    </w:rPr>
  </w:style>
  <w:style w:type="paragraph" w:styleId="FootnoteText">
    <w:name w:val="footnote text"/>
    <w:basedOn w:val="Normal"/>
    <w:link w:val="FootnoteTextChar"/>
    <w:uiPriority w:val="99"/>
    <w:semiHidden/>
    <w:unhideWhenUsed/>
    <w:rsid w:val="004B139C"/>
    <w:rPr>
      <w:sz w:val="20"/>
      <w:szCs w:val="20"/>
    </w:rPr>
  </w:style>
  <w:style w:type="character" w:customStyle="1" w:styleId="FootnoteTextChar">
    <w:name w:val="Footnote Text Char"/>
    <w:basedOn w:val="DefaultParagraphFont"/>
    <w:link w:val="FootnoteText"/>
    <w:uiPriority w:val="99"/>
    <w:semiHidden/>
    <w:rsid w:val="004B139C"/>
  </w:style>
  <w:style w:type="character" w:styleId="FootnoteReference">
    <w:name w:val="footnote reference"/>
    <w:basedOn w:val="DefaultParagraphFont"/>
    <w:uiPriority w:val="99"/>
    <w:semiHidden/>
    <w:unhideWhenUsed/>
    <w:rsid w:val="004B139C"/>
    <w:rPr>
      <w:vertAlign w:val="superscript"/>
    </w:rPr>
  </w:style>
  <w:style w:type="character" w:styleId="CommentReference">
    <w:name w:val="annotation reference"/>
    <w:basedOn w:val="DefaultParagraphFont"/>
    <w:uiPriority w:val="99"/>
    <w:semiHidden/>
    <w:unhideWhenUsed/>
    <w:rsid w:val="00FF3534"/>
    <w:rPr>
      <w:sz w:val="16"/>
      <w:szCs w:val="16"/>
    </w:rPr>
  </w:style>
  <w:style w:type="paragraph" w:styleId="CommentText">
    <w:name w:val="annotation text"/>
    <w:basedOn w:val="Normal"/>
    <w:link w:val="CommentTextChar"/>
    <w:uiPriority w:val="99"/>
    <w:semiHidden/>
    <w:unhideWhenUsed/>
    <w:rsid w:val="00FF3534"/>
    <w:rPr>
      <w:sz w:val="20"/>
      <w:szCs w:val="20"/>
    </w:rPr>
  </w:style>
  <w:style w:type="character" w:customStyle="1" w:styleId="CommentTextChar">
    <w:name w:val="Comment Text Char"/>
    <w:basedOn w:val="DefaultParagraphFont"/>
    <w:link w:val="CommentText"/>
    <w:uiPriority w:val="99"/>
    <w:semiHidden/>
    <w:rsid w:val="00FF3534"/>
  </w:style>
  <w:style w:type="paragraph" w:styleId="CommentSubject">
    <w:name w:val="annotation subject"/>
    <w:basedOn w:val="CommentText"/>
    <w:next w:val="CommentText"/>
    <w:link w:val="CommentSubjectChar"/>
    <w:uiPriority w:val="99"/>
    <w:semiHidden/>
    <w:unhideWhenUsed/>
    <w:rsid w:val="00FF3534"/>
    <w:rPr>
      <w:b/>
      <w:bCs/>
    </w:rPr>
  </w:style>
  <w:style w:type="character" w:customStyle="1" w:styleId="CommentSubjectChar">
    <w:name w:val="Comment Subject Char"/>
    <w:basedOn w:val="CommentTextChar"/>
    <w:link w:val="CommentSubject"/>
    <w:uiPriority w:val="99"/>
    <w:semiHidden/>
    <w:rsid w:val="00FF3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0AD4F-F589-4130-838E-5655089C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9</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Tuxhorn, Teri</dc:creator>
  <cp:lastModifiedBy>Tenn, Thandiwe</cp:lastModifiedBy>
  <cp:revision>45</cp:revision>
  <cp:lastPrinted>2018-07-23T16:31:00Z</cp:lastPrinted>
  <dcterms:created xsi:type="dcterms:W3CDTF">2018-06-08T18:39:00Z</dcterms:created>
  <dcterms:modified xsi:type="dcterms:W3CDTF">2021-09-27T20:45:00Z</dcterms:modified>
</cp:coreProperties>
</file>